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FDC9" w14:textId="76BF1AB0" w:rsidR="00E371B0" w:rsidRPr="00ED7869" w:rsidRDefault="00964E48" w:rsidP="00ED7869">
      <w:pPr>
        <w:pStyle w:val="Tytu"/>
        <w:spacing w:after="60" w:line="276" w:lineRule="auto"/>
        <w:jc w:val="right"/>
        <w:rPr>
          <w:rFonts w:ascii="Arial" w:hAnsi="Arial" w:cs="Arial"/>
          <w:b w:val="0"/>
          <w:bCs w:val="0"/>
          <w:i/>
          <w:iCs/>
          <w:color w:val="000000" w:themeColor="text1"/>
        </w:rPr>
      </w:pPr>
      <w:r>
        <w:rPr>
          <w:rFonts w:ascii="Arial" w:hAnsi="Arial" w:cs="Arial"/>
          <w:b w:val="0"/>
          <w:bCs w:val="0"/>
          <w:i/>
          <w:iCs/>
          <w:color w:val="000000" w:themeColor="text1"/>
        </w:rPr>
        <w:t>WZÓR</w:t>
      </w:r>
    </w:p>
    <w:p w14:paraId="0A5D4D53" w14:textId="77777777" w:rsidR="009C7DE9" w:rsidRDefault="009C7DE9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275F34FB" w14:textId="77777777" w:rsidR="009C7DE9" w:rsidRDefault="009C7DE9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7584D123" w14:textId="77777777" w:rsidR="009C7DE9" w:rsidRDefault="009C7DE9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6943408F" w14:textId="77777777" w:rsidR="009C7DE9" w:rsidRDefault="009C7DE9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02CE8B17" w14:textId="03583058" w:rsidR="006D1E81" w:rsidRDefault="00157B9D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  <w:r w:rsidRPr="00ED7869">
        <w:rPr>
          <w:rFonts w:ascii="Arial" w:hAnsi="Arial" w:cs="Arial"/>
          <w:b w:val="0"/>
          <w:i/>
          <w:color w:val="FF0000"/>
        </w:rPr>
        <w:t>*</w:t>
      </w:r>
      <w:r w:rsidR="00005098" w:rsidRPr="00ED7869">
        <w:rPr>
          <w:rFonts w:ascii="Arial" w:hAnsi="Arial" w:cs="Arial"/>
          <w:b w:val="0"/>
          <w:i/>
          <w:color w:val="FF0000"/>
        </w:rPr>
        <w:t>Dokument stanowi jedynie w</w:t>
      </w:r>
      <w:r w:rsidRPr="00ED7869">
        <w:rPr>
          <w:rFonts w:ascii="Arial" w:hAnsi="Arial" w:cs="Arial"/>
          <w:b w:val="0"/>
          <w:i/>
          <w:color w:val="FF0000"/>
        </w:rPr>
        <w:t>zór umowy</w:t>
      </w:r>
      <w:r w:rsidR="00005098" w:rsidRPr="00ED7869">
        <w:rPr>
          <w:rFonts w:ascii="Arial" w:hAnsi="Arial" w:cs="Arial"/>
          <w:b w:val="0"/>
          <w:i/>
          <w:color w:val="FF0000"/>
        </w:rPr>
        <w:t>, który</w:t>
      </w:r>
      <w:r w:rsidRPr="00ED7869">
        <w:rPr>
          <w:rFonts w:ascii="Arial" w:hAnsi="Arial" w:cs="Arial"/>
          <w:b w:val="0"/>
          <w:i/>
          <w:color w:val="FF0000"/>
        </w:rPr>
        <w:t xml:space="preserve"> Stroną mogą dostosować do swoich potrzeb, nie mogą jednak ulec zmianie istotne postanowienia umowy</w:t>
      </w:r>
      <w:r w:rsidR="00005098" w:rsidRPr="00ED7869">
        <w:rPr>
          <w:rFonts w:ascii="Arial" w:hAnsi="Arial" w:cs="Arial"/>
          <w:b w:val="0"/>
          <w:i/>
          <w:color w:val="FF0000"/>
        </w:rPr>
        <w:t xml:space="preserve"> określające ramy prawn</w:t>
      </w:r>
      <w:r w:rsidR="008D7E52" w:rsidRPr="00ED7869">
        <w:rPr>
          <w:rFonts w:ascii="Arial" w:hAnsi="Arial" w:cs="Arial"/>
          <w:b w:val="0"/>
          <w:i/>
          <w:color w:val="FF0000"/>
        </w:rPr>
        <w:t>e</w:t>
      </w:r>
      <w:r w:rsidR="00005098" w:rsidRPr="00ED7869">
        <w:rPr>
          <w:rFonts w:ascii="Arial" w:hAnsi="Arial" w:cs="Arial"/>
          <w:b w:val="0"/>
          <w:i/>
          <w:color w:val="FF0000"/>
        </w:rPr>
        <w:t xml:space="preserve"> wdrażania projektu oraz wynikające z nich zasady jego realizacji</w:t>
      </w:r>
      <w:r w:rsidR="00D053BA" w:rsidRPr="00ED7869">
        <w:rPr>
          <w:rFonts w:ascii="Arial" w:hAnsi="Arial" w:cs="Arial"/>
          <w:b w:val="0"/>
          <w:i/>
          <w:color w:val="FF0000"/>
        </w:rPr>
        <w:t xml:space="preserve">. </w:t>
      </w:r>
    </w:p>
    <w:p w14:paraId="2C63F684" w14:textId="77777777" w:rsidR="0086091C" w:rsidRPr="00ED7869" w:rsidRDefault="0086091C" w:rsidP="00ED7869">
      <w:pPr>
        <w:pStyle w:val="Tytu"/>
        <w:spacing w:after="60" w:line="276" w:lineRule="auto"/>
        <w:jc w:val="both"/>
        <w:rPr>
          <w:rFonts w:ascii="Arial" w:hAnsi="Arial" w:cs="Arial"/>
          <w:b w:val="0"/>
          <w:i/>
          <w:color w:val="FF0000"/>
        </w:rPr>
      </w:pPr>
    </w:p>
    <w:p w14:paraId="02CE8B19" w14:textId="140768D9" w:rsidR="006D1E81" w:rsidRPr="00ED7869" w:rsidRDefault="006217F0" w:rsidP="00ED7869">
      <w:pPr>
        <w:spacing w:after="60" w:line="276" w:lineRule="auto"/>
        <w:jc w:val="center"/>
        <w:rPr>
          <w:rFonts w:ascii="Arial" w:hAnsi="Arial" w:cs="Arial"/>
          <w:b/>
          <w:bCs/>
          <w:lang w:eastAsia="ar-SA"/>
        </w:rPr>
      </w:pPr>
      <w:r w:rsidRPr="00ED7869">
        <w:rPr>
          <w:rFonts w:ascii="Arial" w:hAnsi="Arial" w:cs="Arial"/>
          <w:b/>
          <w:bCs/>
        </w:rPr>
        <w:t>U</w:t>
      </w:r>
      <w:r w:rsidR="00157B9D" w:rsidRPr="00ED7869">
        <w:rPr>
          <w:rFonts w:ascii="Arial" w:hAnsi="Arial" w:cs="Arial"/>
          <w:b/>
          <w:bCs/>
        </w:rPr>
        <w:t xml:space="preserve">mowa </w:t>
      </w:r>
      <w:r w:rsidR="000B0D5A">
        <w:rPr>
          <w:rFonts w:ascii="Arial" w:hAnsi="Arial" w:cs="Arial"/>
          <w:b/>
          <w:bCs/>
        </w:rPr>
        <w:t>bilateralna</w:t>
      </w:r>
      <w:r w:rsidR="00157B9D" w:rsidRPr="00ED7869">
        <w:rPr>
          <w:rFonts w:ascii="Arial" w:hAnsi="Arial" w:cs="Arial"/>
          <w:b/>
          <w:bCs/>
        </w:rPr>
        <w:t xml:space="preserve"> </w:t>
      </w:r>
      <w:r w:rsidR="00157B9D" w:rsidRPr="00ED7869">
        <w:rPr>
          <w:rFonts w:ascii="Arial" w:hAnsi="Arial" w:cs="Arial"/>
          <w:b/>
          <w:bCs/>
          <w:kern w:val="28"/>
        </w:rPr>
        <w:t>w ramach Projektu pt. „:…”</w:t>
      </w:r>
    </w:p>
    <w:p w14:paraId="02CE8B1B" w14:textId="751F66BB" w:rsidR="006D1E81" w:rsidRPr="00ED7869" w:rsidRDefault="00157B9D" w:rsidP="00ED7869">
      <w:pPr>
        <w:spacing w:after="60" w:line="276" w:lineRule="auto"/>
        <w:jc w:val="center"/>
        <w:outlineLvl w:val="0"/>
        <w:rPr>
          <w:rFonts w:ascii="Arial" w:hAnsi="Arial" w:cs="Arial"/>
        </w:rPr>
      </w:pPr>
      <w:r w:rsidRPr="00ED7869">
        <w:rPr>
          <w:rFonts w:ascii="Arial" w:hAnsi="Arial" w:cs="Arial"/>
          <w:b/>
          <w:bCs/>
          <w:kern w:val="28"/>
        </w:rPr>
        <w:t>finansowanego ze środków</w:t>
      </w:r>
      <w:r w:rsidRPr="00ED7869">
        <w:rPr>
          <w:rFonts w:ascii="Arial" w:hAnsi="Arial" w:cs="Arial"/>
          <w:kern w:val="28"/>
        </w:rPr>
        <w:t xml:space="preserve"> </w:t>
      </w:r>
      <w:bookmarkStart w:id="0" w:name="_Hlk143500546"/>
      <w:r w:rsidRPr="00ED7869">
        <w:rPr>
          <w:rFonts w:ascii="Arial" w:hAnsi="Arial" w:cs="Arial"/>
          <w:b/>
          <w:bCs/>
          <w:kern w:val="28"/>
        </w:rPr>
        <w:t xml:space="preserve">Drugiej Edycji Szwajcarskiej Pomocy Finansowej dla wybranych państw członkowskich Unii Europejskiej w celu zmniejszenia różnic społeczno-gospodarczych w obrębie Unii Europejskiej </w:t>
      </w:r>
      <w:bookmarkEnd w:id="0"/>
      <w:r w:rsidRPr="00ED7869">
        <w:rPr>
          <w:rFonts w:ascii="Arial" w:hAnsi="Arial" w:cs="Arial"/>
          <w:b/>
          <w:bCs/>
          <w:kern w:val="28"/>
        </w:rPr>
        <w:t>oraz z budżetu państwa</w:t>
      </w:r>
    </w:p>
    <w:p w14:paraId="16088180" w14:textId="40D0E949" w:rsidR="03695EB9" w:rsidRPr="00ED7869" w:rsidRDefault="03695EB9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2ECF2234" w14:textId="5889AE59" w:rsidR="107A978C" w:rsidRPr="00ED7869" w:rsidRDefault="107A978C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 xml:space="preserve">w ramach Polsko-Szwajcarskiego Programu Rozwoju Miast  </w:t>
      </w:r>
    </w:p>
    <w:p w14:paraId="3A893D30" w14:textId="139973C0" w:rsidR="03695EB9" w:rsidRPr="00ED7869" w:rsidRDefault="03695EB9" w:rsidP="00ED7869">
      <w:pPr>
        <w:spacing w:after="6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02CE8B1C" w14:textId="27A1D5E8" w:rsidR="006D1E81" w:rsidRPr="00ED7869" w:rsidRDefault="00157B9D" w:rsidP="00ED7869">
      <w:pPr>
        <w:spacing w:after="60" w:line="276" w:lineRule="auto"/>
        <w:jc w:val="center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zawarta w dniu </w:t>
      </w:r>
      <w:r w:rsidR="00E371B0" w:rsidRPr="00ED7869">
        <w:rPr>
          <w:rFonts w:ascii="Arial" w:hAnsi="Arial" w:cs="Arial"/>
        </w:rPr>
        <w:t>…………………………… r.</w:t>
      </w:r>
    </w:p>
    <w:p w14:paraId="02CE8B1D" w14:textId="77777777" w:rsidR="006D1E81" w:rsidRPr="00ED7869" w:rsidRDefault="00157B9D" w:rsidP="00ED7869">
      <w:pPr>
        <w:spacing w:after="60" w:line="276" w:lineRule="auto"/>
        <w:rPr>
          <w:rFonts w:ascii="Arial" w:hAnsi="Arial" w:cs="Arial"/>
        </w:rPr>
      </w:pPr>
      <w:r w:rsidRPr="00ED7869">
        <w:rPr>
          <w:rFonts w:ascii="Arial" w:hAnsi="Arial" w:cs="Arial"/>
        </w:rPr>
        <w:t>pomiędzy</w:t>
      </w:r>
    </w:p>
    <w:p w14:paraId="02CE8B1E" w14:textId="530C8CF6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</w:rPr>
      </w:pPr>
      <w:bookmarkStart w:id="1" w:name="_Hlk143498461"/>
      <w:r w:rsidRPr="00ED7869">
        <w:rPr>
          <w:rFonts w:ascii="Arial" w:hAnsi="Arial" w:cs="Arial"/>
          <w:b w:val="0"/>
          <w:bCs w:val="0"/>
        </w:rPr>
        <w:t xml:space="preserve">…  – … zwanym dalej także </w:t>
      </w:r>
      <w:r w:rsidRPr="00ED7869">
        <w:rPr>
          <w:rFonts w:ascii="Arial" w:hAnsi="Arial" w:cs="Arial"/>
        </w:rPr>
        <w:t>„</w:t>
      </w:r>
      <w:r w:rsidR="170CF857" w:rsidRPr="00ED7869">
        <w:rPr>
          <w:rFonts w:ascii="Arial" w:hAnsi="Arial" w:cs="Arial"/>
        </w:rPr>
        <w:t>Beneficjentem</w:t>
      </w:r>
      <w:r w:rsidRPr="00ED7869">
        <w:rPr>
          <w:rFonts w:ascii="Arial" w:hAnsi="Arial" w:cs="Arial"/>
        </w:rPr>
        <w:t>”</w:t>
      </w:r>
    </w:p>
    <w:bookmarkEnd w:id="1"/>
    <w:p w14:paraId="02CE8B1F" w14:textId="77777777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  <w:b w:val="0"/>
          <w:bCs w:val="0"/>
        </w:rPr>
      </w:pPr>
      <w:r w:rsidRPr="00ED7869">
        <w:rPr>
          <w:rFonts w:ascii="Arial" w:hAnsi="Arial" w:cs="Arial"/>
          <w:b w:val="0"/>
          <w:bCs w:val="0"/>
        </w:rPr>
        <w:t>a</w:t>
      </w:r>
    </w:p>
    <w:p w14:paraId="02CE8B21" w14:textId="483F9163" w:rsidR="006D1E81" w:rsidRPr="00ED7869" w:rsidRDefault="00157B9D" w:rsidP="00ED7869">
      <w:pPr>
        <w:pStyle w:val="Tytu"/>
        <w:spacing w:after="60" w:line="276" w:lineRule="auto"/>
        <w:jc w:val="left"/>
        <w:rPr>
          <w:rFonts w:ascii="Arial" w:hAnsi="Arial" w:cs="Arial"/>
          <w:b w:val="0"/>
          <w:bCs w:val="0"/>
        </w:rPr>
      </w:pPr>
      <w:r w:rsidRPr="00ED7869">
        <w:rPr>
          <w:rFonts w:ascii="Arial" w:hAnsi="Arial" w:cs="Arial"/>
          <w:b w:val="0"/>
        </w:rPr>
        <w:t xml:space="preserve">…  – … zwanym dalej </w:t>
      </w:r>
      <w:r w:rsidRPr="00ED7869">
        <w:rPr>
          <w:rFonts w:ascii="Arial" w:hAnsi="Arial" w:cs="Arial"/>
        </w:rPr>
        <w:t>„</w:t>
      </w:r>
      <w:r w:rsidRPr="00ED7869">
        <w:rPr>
          <w:rFonts w:ascii="Arial" w:hAnsi="Arial" w:cs="Arial"/>
          <w:bCs w:val="0"/>
        </w:rPr>
        <w:t>Partnerem</w:t>
      </w:r>
      <w:r w:rsidRPr="00ED7869">
        <w:rPr>
          <w:rFonts w:ascii="Arial" w:hAnsi="Arial" w:cs="Arial"/>
        </w:rPr>
        <w:t>”</w:t>
      </w:r>
      <w:r w:rsidR="00E2590C" w:rsidRPr="00ED7869">
        <w:rPr>
          <w:rFonts w:ascii="Arial" w:hAnsi="Arial" w:cs="Arial"/>
          <w:b w:val="0"/>
          <w:bCs w:val="0"/>
        </w:rPr>
        <w:br/>
      </w:r>
    </w:p>
    <w:p w14:paraId="02CE8B23" w14:textId="15314B1A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zwanymi dalej łącznie </w:t>
      </w:r>
      <w:r w:rsidRPr="00ED7869">
        <w:rPr>
          <w:rFonts w:ascii="Arial" w:hAnsi="Arial" w:cs="Arial"/>
          <w:b/>
        </w:rPr>
        <w:t>„Stronami”</w:t>
      </w:r>
      <w:r w:rsidRPr="00ED7869">
        <w:rPr>
          <w:rFonts w:ascii="Arial" w:hAnsi="Arial" w:cs="Arial"/>
        </w:rPr>
        <w:t xml:space="preserve"> lub z osobna </w:t>
      </w:r>
      <w:r w:rsidRPr="00ED7869">
        <w:rPr>
          <w:rFonts w:ascii="Arial" w:hAnsi="Arial" w:cs="Arial"/>
          <w:b/>
        </w:rPr>
        <w:t>„Stroną”,</w:t>
      </w:r>
    </w:p>
    <w:p w14:paraId="02CE8B24" w14:textId="77777777" w:rsidR="006D1E81" w:rsidRPr="00ED7869" w:rsidRDefault="00157B9D" w:rsidP="00ED7869">
      <w:pPr>
        <w:spacing w:after="60" w:line="276" w:lineRule="auto"/>
        <w:rPr>
          <w:rFonts w:ascii="Arial" w:hAnsi="Arial" w:cs="Arial"/>
          <w:b/>
        </w:rPr>
      </w:pPr>
      <w:r w:rsidRPr="00ED7869">
        <w:rPr>
          <w:rFonts w:ascii="Arial" w:hAnsi="Arial" w:cs="Arial"/>
        </w:rPr>
        <w:t xml:space="preserve">zwana dalej </w:t>
      </w:r>
      <w:r w:rsidRPr="00ED7869">
        <w:rPr>
          <w:rFonts w:ascii="Arial" w:hAnsi="Arial" w:cs="Arial"/>
          <w:b/>
        </w:rPr>
        <w:t>„Umową”.</w:t>
      </w:r>
    </w:p>
    <w:p w14:paraId="3908463C" w14:textId="77777777" w:rsidR="0086091C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5B7CA199" w14:textId="7831F01F" w:rsidR="0017008D" w:rsidRPr="0086091C" w:rsidRDefault="0086091C" w:rsidP="00ED7869">
      <w:pPr>
        <w:spacing w:after="60" w:line="276" w:lineRule="auto"/>
        <w:rPr>
          <w:rFonts w:ascii="Arial" w:hAnsi="Arial" w:cs="Arial"/>
          <w:bCs/>
          <w:i/>
          <w:iCs/>
          <w:color w:val="FF0000"/>
        </w:rPr>
      </w:pPr>
      <w:r w:rsidRPr="0086091C">
        <w:rPr>
          <w:rFonts w:ascii="Arial" w:hAnsi="Arial" w:cs="Arial"/>
          <w:bCs/>
          <w:i/>
          <w:iCs/>
          <w:color w:val="FF0000"/>
        </w:rPr>
        <w:t>(*dokumenty dotyczące reprezentacji Stron – załącznik nr 1</w:t>
      </w:r>
      <w:r w:rsidR="001110F8">
        <w:rPr>
          <w:rFonts w:ascii="Arial" w:hAnsi="Arial" w:cs="Arial"/>
          <w:bCs/>
          <w:i/>
          <w:iCs/>
          <w:color w:val="FF0000"/>
        </w:rPr>
        <w:t>, 1a itd.</w:t>
      </w:r>
      <w:r w:rsidRPr="0086091C">
        <w:rPr>
          <w:rFonts w:ascii="Arial" w:hAnsi="Arial" w:cs="Arial"/>
          <w:bCs/>
          <w:i/>
          <w:iCs/>
          <w:color w:val="FF0000"/>
        </w:rPr>
        <w:t>)</w:t>
      </w:r>
    </w:p>
    <w:p w14:paraId="76969ECD" w14:textId="0B5720B4" w:rsidR="0086091C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288E412E" w14:textId="77777777" w:rsidR="0086091C" w:rsidRPr="00ED7869" w:rsidRDefault="0086091C" w:rsidP="00ED7869">
      <w:pPr>
        <w:spacing w:after="60" w:line="276" w:lineRule="auto"/>
        <w:rPr>
          <w:rFonts w:ascii="Arial" w:hAnsi="Arial" w:cs="Arial"/>
          <w:b/>
        </w:rPr>
      </w:pPr>
    </w:p>
    <w:p w14:paraId="422BFD8E" w14:textId="7B4DFC55" w:rsidR="0017008D" w:rsidRPr="00ED7869" w:rsidRDefault="0017008D" w:rsidP="00ED7869">
      <w:pPr>
        <w:spacing w:after="60" w:line="276" w:lineRule="auto"/>
        <w:ind w:firstLine="709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związku z realizacją przez Miasto </w:t>
      </w:r>
      <w:r w:rsidRPr="0086091C">
        <w:rPr>
          <w:rFonts w:ascii="Arial" w:hAnsi="Arial" w:cs="Arial"/>
        </w:rPr>
        <w:t>…</w:t>
      </w:r>
      <w:r w:rsidR="0086091C">
        <w:rPr>
          <w:rFonts w:ascii="Arial" w:hAnsi="Arial" w:cs="Arial"/>
          <w:color w:val="FF0000"/>
        </w:rPr>
        <w:t xml:space="preserve"> </w:t>
      </w:r>
      <w:r w:rsidRPr="00ED7869">
        <w:rPr>
          <w:rFonts w:ascii="Arial" w:hAnsi="Arial" w:cs="Arial"/>
          <w:color w:val="FF0000"/>
        </w:rPr>
        <w:t>(*</w:t>
      </w:r>
      <w:r w:rsidRPr="00ED7869">
        <w:rPr>
          <w:rFonts w:ascii="Arial" w:hAnsi="Arial" w:cs="Arial"/>
          <w:i/>
          <w:iCs/>
          <w:color w:val="FF0000"/>
        </w:rPr>
        <w:t>wpisać nazwę miasta</w:t>
      </w:r>
      <w:r w:rsidRPr="00ED7869">
        <w:rPr>
          <w:rFonts w:ascii="Arial" w:hAnsi="Arial" w:cs="Arial"/>
          <w:color w:val="FF0000"/>
        </w:rPr>
        <w:t>)</w:t>
      </w:r>
      <w:r w:rsidRPr="00ED7869">
        <w:rPr>
          <w:rFonts w:ascii="Arial" w:hAnsi="Arial" w:cs="Arial"/>
        </w:rPr>
        <w:t xml:space="preserve"> Projektu nr</w:t>
      </w:r>
      <w:r w:rsidRPr="00ED7869">
        <w:rPr>
          <w:rFonts w:ascii="Arial" w:hAnsi="Arial" w:cs="Arial"/>
          <w:color w:val="FF0000"/>
        </w:rPr>
        <w:t xml:space="preserve"> (*</w:t>
      </w:r>
      <w:r w:rsidRPr="00ED7869">
        <w:rPr>
          <w:rFonts w:ascii="Arial" w:hAnsi="Arial" w:cs="Arial"/>
          <w:i/>
          <w:iCs/>
          <w:color w:val="FF0000"/>
        </w:rPr>
        <w:t>wpisać numer projektu</w:t>
      </w:r>
      <w:r w:rsidRPr="00ED7869">
        <w:rPr>
          <w:rFonts w:ascii="Arial" w:hAnsi="Arial" w:cs="Arial"/>
          <w:color w:val="FF0000"/>
        </w:rPr>
        <w:t>)</w:t>
      </w:r>
      <w:r w:rsidRPr="00ED7869">
        <w:rPr>
          <w:rFonts w:ascii="Arial" w:hAnsi="Arial" w:cs="Arial"/>
        </w:rPr>
        <w:t xml:space="preserve"> pt. „ …” </w:t>
      </w:r>
      <w:r w:rsidRPr="00ED7869">
        <w:rPr>
          <w:rFonts w:ascii="Arial" w:hAnsi="Arial" w:cs="Arial"/>
          <w:color w:val="FF0000"/>
        </w:rPr>
        <w:t>(*</w:t>
      </w:r>
      <w:r w:rsidRPr="00ED7869">
        <w:rPr>
          <w:rFonts w:ascii="Arial" w:hAnsi="Arial" w:cs="Arial"/>
          <w:i/>
          <w:iCs/>
          <w:color w:val="FF0000"/>
        </w:rPr>
        <w:t>wpisać nazwę projektu</w:t>
      </w:r>
      <w:r w:rsidRPr="00ED7869">
        <w:rPr>
          <w:rFonts w:ascii="Arial" w:hAnsi="Arial" w:cs="Arial"/>
          <w:color w:val="FF0000"/>
        </w:rPr>
        <w:t>),</w:t>
      </w:r>
      <w:r w:rsidRPr="00ED7869">
        <w:rPr>
          <w:rFonts w:ascii="Arial" w:hAnsi="Arial" w:cs="Arial"/>
        </w:rPr>
        <w:t xml:space="preserve"> zwanego dalej </w:t>
      </w:r>
      <w:r w:rsidRPr="00ED7869">
        <w:rPr>
          <w:rFonts w:ascii="Arial" w:hAnsi="Arial" w:cs="Arial"/>
          <w:b/>
          <w:bCs/>
        </w:rPr>
        <w:t xml:space="preserve">„Projektem”, </w:t>
      </w:r>
      <w:r w:rsidRPr="00ED7869">
        <w:rPr>
          <w:rFonts w:ascii="Arial" w:hAnsi="Arial" w:cs="Arial"/>
        </w:rPr>
        <w:t xml:space="preserve">w ramach </w:t>
      </w:r>
      <w:bookmarkStart w:id="2" w:name="_Hlk145659752"/>
      <w:r w:rsidRPr="00ED7869">
        <w:rPr>
          <w:rFonts w:ascii="Arial" w:hAnsi="Arial" w:cs="Arial"/>
        </w:rPr>
        <w:t>Polsko-Szwajcarskiego Programu Rozwoju Miast finansowanego</w:t>
      </w:r>
      <w:bookmarkEnd w:id="2"/>
      <w:r w:rsidRPr="00ED7869">
        <w:rPr>
          <w:rFonts w:ascii="Arial" w:hAnsi="Arial" w:cs="Arial"/>
        </w:rPr>
        <w:t xml:space="preserve"> ze środków Drugiej Edycji Szwajcarskiej Pomocy Finansowej dla wybranych państw członkowskich Unii Europejskiej w celu zmniejszenia różnic społeczno-gospodarczych w obrębie Unii Europejskiej oraz z budżetu państwa, zgodnie </w:t>
      </w:r>
      <w:r w:rsidRPr="00135760">
        <w:rPr>
          <w:rFonts w:ascii="Arial" w:hAnsi="Arial" w:cs="Arial"/>
        </w:rPr>
        <w:t>z</w:t>
      </w:r>
      <w:r w:rsidR="005D2AB5" w:rsidRPr="00135760">
        <w:rPr>
          <w:rFonts w:ascii="Arial" w:hAnsi="Arial" w:cs="Arial"/>
        </w:rPr>
        <w:t xml:space="preserve">e złożoną Kompletną Propozycją Projektu oraz zgodnie </w:t>
      </w:r>
      <w:r w:rsidR="005D2AB5" w:rsidRPr="005D2AB5">
        <w:rPr>
          <w:rFonts w:ascii="Arial" w:hAnsi="Arial" w:cs="Arial"/>
        </w:rPr>
        <w:t xml:space="preserve">z </w:t>
      </w:r>
      <w:r w:rsidRPr="00ED7869">
        <w:rPr>
          <w:rFonts w:ascii="Arial" w:hAnsi="Arial" w:cs="Arial"/>
        </w:rPr>
        <w:t>umową o dofinansowanie</w:t>
      </w:r>
      <w:r w:rsidR="005D2AB5">
        <w:rPr>
          <w:rFonts w:ascii="Arial" w:hAnsi="Arial" w:cs="Arial"/>
        </w:rPr>
        <w:t>, która zostanie zawarta</w:t>
      </w:r>
      <w:r w:rsidRPr="00ED7869">
        <w:rPr>
          <w:rFonts w:ascii="Arial" w:hAnsi="Arial" w:cs="Arial"/>
        </w:rPr>
        <w:t xml:space="preserve"> pomiędzy</w:t>
      </w:r>
      <w:r w:rsidR="00BF1559" w:rsidRPr="00ED7869">
        <w:rPr>
          <w:rFonts w:ascii="Arial" w:hAnsi="Arial" w:cs="Arial"/>
        </w:rPr>
        <w:t xml:space="preserve"> </w:t>
      </w:r>
      <w:r w:rsidR="7988FD01" w:rsidRPr="00ED7869">
        <w:rPr>
          <w:rFonts w:ascii="Arial" w:hAnsi="Arial" w:cs="Arial"/>
        </w:rPr>
        <w:t>B</w:t>
      </w:r>
      <w:r w:rsidR="4B5B212F" w:rsidRPr="00ED7869">
        <w:rPr>
          <w:rFonts w:ascii="Arial" w:hAnsi="Arial" w:cs="Arial"/>
        </w:rPr>
        <w:t>eneficjentem</w:t>
      </w:r>
      <w:r w:rsidRPr="00ED7869">
        <w:rPr>
          <w:rFonts w:ascii="Arial" w:hAnsi="Arial" w:cs="Arial"/>
        </w:rPr>
        <w:t xml:space="preserve"> a Ministrem Funduszy i Polityki Regionalnej, </w:t>
      </w:r>
      <w:r w:rsidR="008411D4" w:rsidRPr="00ED7869">
        <w:rPr>
          <w:rFonts w:ascii="Arial" w:hAnsi="Arial" w:cs="Arial"/>
        </w:rPr>
        <w:t>pełniącym funkcję</w:t>
      </w:r>
      <w:r w:rsidRPr="00ED7869">
        <w:rPr>
          <w:rFonts w:ascii="Arial" w:hAnsi="Arial" w:cs="Arial"/>
        </w:rPr>
        <w:t xml:space="preserve"> </w:t>
      </w:r>
      <w:r w:rsidR="004D42D8" w:rsidRPr="00ED7869">
        <w:rPr>
          <w:rFonts w:ascii="Arial" w:hAnsi="Arial" w:cs="Arial"/>
          <w:b/>
          <w:bCs/>
        </w:rPr>
        <w:t>Krajow</w:t>
      </w:r>
      <w:r w:rsidR="008411D4" w:rsidRPr="00ED7869">
        <w:rPr>
          <w:rFonts w:ascii="Arial" w:hAnsi="Arial" w:cs="Arial"/>
          <w:b/>
          <w:bCs/>
        </w:rPr>
        <w:t>ej</w:t>
      </w:r>
      <w:r w:rsidR="004D42D8" w:rsidRPr="00ED7869">
        <w:rPr>
          <w:rFonts w:ascii="Arial" w:hAnsi="Arial" w:cs="Arial"/>
          <w:b/>
          <w:bCs/>
        </w:rPr>
        <w:t xml:space="preserve"> Instytucj</w:t>
      </w:r>
      <w:r w:rsidR="008411D4" w:rsidRPr="00ED7869">
        <w:rPr>
          <w:rFonts w:ascii="Arial" w:hAnsi="Arial" w:cs="Arial"/>
          <w:b/>
          <w:bCs/>
        </w:rPr>
        <w:t>i</w:t>
      </w:r>
      <w:r w:rsidR="004D42D8" w:rsidRPr="00ED7869">
        <w:rPr>
          <w:rFonts w:ascii="Arial" w:hAnsi="Arial" w:cs="Arial"/>
          <w:b/>
          <w:bCs/>
        </w:rPr>
        <w:t xml:space="preserve"> Koordynując</w:t>
      </w:r>
      <w:r w:rsidR="008411D4" w:rsidRPr="00ED7869">
        <w:rPr>
          <w:rFonts w:ascii="Arial" w:hAnsi="Arial" w:cs="Arial"/>
          <w:b/>
          <w:bCs/>
        </w:rPr>
        <w:t>ej</w:t>
      </w:r>
      <w:r w:rsidR="004D42D8" w:rsidRPr="00ED7869">
        <w:rPr>
          <w:rFonts w:ascii="Arial" w:hAnsi="Arial" w:cs="Arial"/>
          <w:b/>
          <w:bCs/>
        </w:rPr>
        <w:t>-</w:t>
      </w:r>
      <w:r w:rsidRPr="00ED7869">
        <w:rPr>
          <w:rFonts w:ascii="Arial" w:hAnsi="Arial" w:cs="Arial"/>
          <w:b/>
          <w:bCs/>
        </w:rPr>
        <w:t>Operator</w:t>
      </w:r>
      <w:r w:rsidR="008411D4" w:rsidRPr="00ED7869">
        <w:rPr>
          <w:rFonts w:ascii="Arial" w:hAnsi="Arial" w:cs="Arial"/>
          <w:b/>
          <w:bCs/>
        </w:rPr>
        <w:t>a</w:t>
      </w:r>
      <w:r w:rsidRPr="00ED7869">
        <w:rPr>
          <w:rFonts w:ascii="Arial" w:hAnsi="Arial" w:cs="Arial"/>
          <w:b/>
          <w:bCs/>
        </w:rPr>
        <w:t xml:space="preserve"> Programu</w:t>
      </w:r>
      <w:r w:rsidR="008411D4" w:rsidRPr="0086091C">
        <w:rPr>
          <w:rFonts w:ascii="Arial" w:hAnsi="Arial" w:cs="Arial"/>
        </w:rPr>
        <w:t>,</w:t>
      </w:r>
      <w:r w:rsidR="008411D4" w:rsidRPr="00ED7869">
        <w:rPr>
          <w:rFonts w:ascii="Arial" w:hAnsi="Arial" w:cs="Arial"/>
          <w:b/>
          <w:bCs/>
        </w:rPr>
        <w:t xml:space="preserve"> zwanym dalej</w:t>
      </w:r>
      <w:r w:rsidR="14B1D599" w:rsidRPr="00ED7869">
        <w:rPr>
          <w:rFonts w:ascii="Arial" w:hAnsi="Arial" w:cs="Arial"/>
          <w:b/>
          <w:bCs/>
        </w:rPr>
        <w:t xml:space="preserve"> </w:t>
      </w:r>
      <w:r w:rsidR="008411D4" w:rsidRPr="00ED7869">
        <w:rPr>
          <w:rFonts w:ascii="Arial" w:hAnsi="Arial" w:cs="Arial"/>
          <w:b/>
          <w:bCs/>
        </w:rPr>
        <w:t>„</w:t>
      </w:r>
      <w:r w:rsidR="14B1D599" w:rsidRPr="00ED7869">
        <w:rPr>
          <w:rFonts w:ascii="Arial" w:hAnsi="Arial" w:cs="Arial"/>
          <w:b/>
          <w:bCs/>
        </w:rPr>
        <w:t>KIK-OP”</w:t>
      </w:r>
      <w:r w:rsidRPr="0086091C">
        <w:rPr>
          <w:rFonts w:ascii="Arial" w:hAnsi="Arial" w:cs="Arial"/>
        </w:rPr>
        <w:t>,</w:t>
      </w:r>
      <w:r w:rsidRPr="00ED7869">
        <w:rPr>
          <w:rFonts w:ascii="Arial" w:hAnsi="Arial" w:cs="Arial"/>
        </w:rPr>
        <w:t xml:space="preserve"> Strony zawiązują, </w:t>
      </w:r>
      <w:r w:rsidRPr="00ED7869">
        <w:rPr>
          <w:rFonts w:ascii="Arial" w:hAnsi="Arial" w:cs="Arial"/>
        </w:rPr>
        <w:lastRenderedPageBreak/>
        <w:t xml:space="preserve">w celu realizacji Projektu, partnerstwo </w:t>
      </w:r>
      <w:r w:rsidR="000B0D5A">
        <w:rPr>
          <w:rFonts w:ascii="Arial" w:hAnsi="Arial" w:cs="Arial"/>
        </w:rPr>
        <w:t>bilateralne</w:t>
      </w:r>
      <w:r w:rsidR="000B0D5A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na warunkach określonych w Umowie</w:t>
      </w:r>
      <w:r w:rsidR="006C424F" w:rsidRPr="00ED7869">
        <w:rPr>
          <w:rFonts w:ascii="Arial" w:hAnsi="Arial" w:cs="Arial"/>
        </w:rPr>
        <w:t>.</w:t>
      </w:r>
      <w:r w:rsidRPr="00ED7869">
        <w:rPr>
          <w:rFonts w:ascii="Arial" w:hAnsi="Arial" w:cs="Arial"/>
        </w:rPr>
        <w:t xml:space="preserve"> </w:t>
      </w:r>
      <w:r w:rsidR="006C424F" w:rsidRPr="00ED7869">
        <w:rPr>
          <w:rFonts w:ascii="Arial" w:hAnsi="Arial" w:cs="Arial"/>
        </w:rPr>
        <w:t xml:space="preserve">  </w:t>
      </w:r>
    </w:p>
    <w:p w14:paraId="02CE8B25" w14:textId="77777777" w:rsidR="006D1E81" w:rsidRPr="00ED7869" w:rsidRDefault="006D1E81" w:rsidP="00ED7869">
      <w:pPr>
        <w:spacing w:after="60" w:line="276" w:lineRule="auto"/>
        <w:jc w:val="center"/>
        <w:rPr>
          <w:rFonts w:ascii="Arial" w:hAnsi="Arial" w:cs="Arial"/>
        </w:rPr>
      </w:pPr>
    </w:p>
    <w:p w14:paraId="02CE8B28" w14:textId="2E101ACE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Pr="00ED7869">
        <w:rPr>
          <w:rFonts w:ascii="Arial" w:hAnsi="Arial" w:cs="Arial"/>
          <w:b/>
          <w:bCs/>
        </w:rPr>
        <w:br/>
      </w:r>
      <w:r w:rsidR="003759CB" w:rsidRPr="00ED7869">
        <w:rPr>
          <w:rFonts w:ascii="Arial" w:hAnsi="Arial" w:cs="Arial"/>
          <w:b/>
          <w:bCs/>
        </w:rPr>
        <w:t>P</w:t>
      </w:r>
      <w:r w:rsidRPr="00ED7869">
        <w:rPr>
          <w:rFonts w:ascii="Arial" w:hAnsi="Arial" w:cs="Arial"/>
          <w:b/>
          <w:bCs/>
        </w:rPr>
        <w:t>rzedmiot oraz okres obowiązywania Umowy</w:t>
      </w:r>
      <w:bookmarkStart w:id="3" w:name="_Hlk143503451"/>
    </w:p>
    <w:p w14:paraId="02CE8B29" w14:textId="557F0B66" w:rsidR="006D1E81" w:rsidRPr="00ED7869" w:rsidRDefault="00157B9D" w:rsidP="00ED7869">
      <w:pPr>
        <w:widowControl w:val="0"/>
        <w:numPr>
          <w:ilvl w:val="0"/>
          <w:numId w:val="20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Przedmiotem Umowy jest</w:t>
      </w:r>
      <w:r w:rsidR="00AD7C03" w:rsidRPr="00ED7869">
        <w:rPr>
          <w:rFonts w:ascii="Arial" w:hAnsi="Arial" w:cs="Arial"/>
        </w:rPr>
        <w:t xml:space="preserve"> </w:t>
      </w:r>
      <w:r w:rsidR="00EE13C2" w:rsidRPr="00ED7869">
        <w:rPr>
          <w:rFonts w:ascii="Arial" w:hAnsi="Arial" w:cs="Arial"/>
        </w:rPr>
        <w:t>uregulowanie wza</w:t>
      </w:r>
      <w:r w:rsidR="00EE13C2" w:rsidRPr="00ED7869">
        <w:rPr>
          <w:rFonts w:ascii="Arial" w:hAnsi="Arial" w:cs="Arial"/>
          <w:iCs/>
        </w:rPr>
        <w:t>jemnych praw i obow</w:t>
      </w:r>
      <w:r w:rsidR="00EE13C2" w:rsidRPr="00ED7869">
        <w:rPr>
          <w:rFonts w:ascii="Arial" w:hAnsi="Arial" w:cs="Arial"/>
        </w:rPr>
        <w:t xml:space="preserve">iązków Stron </w:t>
      </w:r>
      <w:r w:rsidR="00514532" w:rsidRPr="00ED7869">
        <w:rPr>
          <w:rFonts w:ascii="Arial" w:hAnsi="Arial" w:cs="Arial"/>
        </w:rPr>
        <w:br/>
      </w:r>
      <w:r w:rsidR="00EE13C2" w:rsidRPr="00ED7869">
        <w:rPr>
          <w:rFonts w:ascii="Arial" w:hAnsi="Arial" w:cs="Arial"/>
        </w:rPr>
        <w:t>w z</w:t>
      </w:r>
      <w:r w:rsidR="00EE13C2" w:rsidRPr="00ED7869">
        <w:rPr>
          <w:rFonts w:ascii="Arial" w:hAnsi="Arial" w:cs="Arial"/>
          <w:iCs/>
        </w:rPr>
        <w:t>wiązku z realizacją P</w:t>
      </w:r>
      <w:r w:rsidR="00EE13C2" w:rsidRPr="00ED7869">
        <w:rPr>
          <w:rFonts w:ascii="Arial" w:hAnsi="Arial" w:cs="Arial"/>
        </w:rPr>
        <w:t>rojektu</w:t>
      </w:r>
      <w:r w:rsidR="00B53239" w:rsidRPr="00ED7869">
        <w:rPr>
          <w:rFonts w:ascii="Arial" w:hAnsi="Arial" w:cs="Arial"/>
        </w:rPr>
        <w:t>,</w:t>
      </w:r>
      <w:r w:rsidR="00810F9D" w:rsidRPr="00ED7869">
        <w:rPr>
          <w:rFonts w:ascii="Arial" w:hAnsi="Arial" w:cs="Arial"/>
        </w:rPr>
        <w:t xml:space="preserve"> w szcze</w:t>
      </w:r>
      <w:r w:rsidR="00810F9D" w:rsidRPr="00ED7869">
        <w:rPr>
          <w:rFonts w:ascii="Arial" w:hAnsi="Arial" w:cs="Arial"/>
          <w:iCs/>
        </w:rPr>
        <w:t>gólności</w:t>
      </w:r>
      <w:r w:rsidR="00EE13C2" w:rsidRPr="00ED7869">
        <w:rPr>
          <w:rFonts w:ascii="Arial" w:hAnsi="Arial" w:cs="Arial"/>
          <w:iCs/>
        </w:rPr>
        <w:t xml:space="preserve"> w zakresie podziału </w:t>
      </w:r>
      <w:r w:rsidR="0035120B" w:rsidRPr="00ED7869">
        <w:rPr>
          <w:rFonts w:ascii="Arial" w:hAnsi="Arial" w:cs="Arial"/>
        </w:rPr>
        <w:t>zadań</w:t>
      </w:r>
      <w:r w:rsidR="00EE13C2" w:rsidRPr="00ED7869">
        <w:rPr>
          <w:rFonts w:ascii="Arial" w:hAnsi="Arial" w:cs="Arial"/>
        </w:rPr>
        <w:t>, terminów i</w:t>
      </w:r>
      <w:r w:rsidRPr="00ED7869">
        <w:rPr>
          <w:rFonts w:ascii="Arial" w:hAnsi="Arial" w:cs="Arial"/>
          <w:bCs/>
        </w:rPr>
        <w:t xml:space="preserve"> </w:t>
      </w:r>
      <w:r w:rsidR="00EE13C2" w:rsidRPr="00ED7869">
        <w:rPr>
          <w:rFonts w:ascii="Arial" w:hAnsi="Arial" w:cs="Arial"/>
        </w:rPr>
        <w:t xml:space="preserve">warunków płatności, sprawozdawczości, </w:t>
      </w:r>
      <w:r w:rsidR="00086177" w:rsidRPr="00ED7869">
        <w:rPr>
          <w:rFonts w:ascii="Arial" w:hAnsi="Arial" w:cs="Arial"/>
        </w:rPr>
        <w:t>monitoringu</w:t>
      </w:r>
      <w:r w:rsidR="00EE13C2" w:rsidRPr="00ED7869">
        <w:rPr>
          <w:rFonts w:ascii="Arial" w:hAnsi="Arial" w:cs="Arial"/>
        </w:rPr>
        <w:t xml:space="preserve"> i audytu</w:t>
      </w:r>
      <w:r w:rsidR="001674D5" w:rsidRPr="00ED7869">
        <w:rPr>
          <w:rFonts w:ascii="Arial" w:hAnsi="Arial" w:cs="Arial"/>
        </w:rPr>
        <w:t>,</w:t>
      </w:r>
      <w:r w:rsidR="00D61688" w:rsidRPr="00ED7869">
        <w:rPr>
          <w:rFonts w:ascii="Arial" w:hAnsi="Arial" w:cs="Arial"/>
        </w:rPr>
        <w:t xml:space="preserve"> </w:t>
      </w:r>
      <w:r w:rsidR="001674D5" w:rsidRPr="00ED7869">
        <w:rPr>
          <w:rFonts w:ascii="Arial" w:hAnsi="Arial" w:cs="Arial"/>
        </w:rPr>
        <w:t xml:space="preserve"> </w:t>
      </w:r>
      <w:r w:rsidR="00EE13C2" w:rsidRPr="00ED7869">
        <w:rPr>
          <w:rFonts w:ascii="Arial" w:hAnsi="Arial" w:cs="Arial"/>
        </w:rPr>
        <w:t xml:space="preserve">oraz w zakresie </w:t>
      </w:r>
      <w:bookmarkEnd w:id="3"/>
      <w:r w:rsidR="00EE13C2" w:rsidRPr="00ED7869">
        <w:rPr>
          <w:rFonts w:ascii="Arial" w:hAnsi="Arial" w:cs="Arial"/>
        </w:rPr>
        <w:t xml:space="preserve">zarządzania </w:t>
      </w:r>
      <w:r w:rsidR="00C57F76" w:rsidRPr="00ED7869">
        <w:rPr>
          <w:rFonts w:ascii="Arial" w:hAnsi="Arial" w:cs="Arial"/>
        </w:rPr>
        <w:t>P</w:t>
      </w:r>
      <w:r w:rsidR="00EE13C2" w:rsidRPr="00ED7869">
        <w:rPr>
          <w:rFonts w:ascii="Arial" w:hAnsi="Arial" w:cs="Arial"/>
        </w:rPr>
        <w:t>rojektem, w tym zarządzania finansowego.</w:t>
      </w:r>
    </w:p>
    <w:p w14:paraId="02CE8B2B" w14:textId="2F120DE3" w:rsidR="006D1E81" w:rsidRPr="00ED7869" w:rsidRDefault="42E7BB8C" w:rsidP="00ED7869">
      <w:pPr>
        <w:widowControl w:val="0"/>
        <w:numPr>
          <w:ilvl w:val="0"/>
          <w:numId w:val="20"/>
        </w:numPr>
        <w:suppressAutoHyphens/>
        <w:spacing w:after="60" w:line="276" w:lineRule="auto"/>
        <w:ind w:left="425" w:hanging="425"/>
        <w:jc w:val="both"/>
        <w:rPr>
          <w:rFonts w:ascii="Arial" w:eastAsia="Arial Unicode MS" w:hAnsi="Arial" w:cs="Arial"/>
          <w:lang w:eastAsia="zh-CN"/>
        </w:rPr>
      </w:pPr>
      <w:r w:rsidRPr="00ED7869">
        <w:rPr>
          <w:rFonts w:ascii="Arial" w:hAnsi="Arial" w:cs="Arial"/>
        </w:rPr>
        <w:t>Umow</w:t>
      </w:r>
      <w:r w:rsidR="6F5036B3" w:rsidRPr="00ED7869">
        <w:rPr>
          <w:rFonts w:ascii="Arial" w:hAnsi="Arial" w:cs="Arial"/>
        </w:rPr>
        <w:t>a pozostaje</w:t>
      </w:r>
      <w:r w:rsidRPr="00ED7869">
        <w:rPr>
          <w:rFonts w:ascii="Arial" w:hAnsi="Arial" w:cs="Arial"/>
        </w:rPr>
        <w:t xml:space="preserve"> w mocy </w:t>
      </w:r>
      <w:r w:rsidR="141B0B57" w:rsidRPr="00ED7869">
        <w:rPr>
          <w:rFonts w:ascii="Arial" w:hAnsi="Arial" w:cs="Arial"/>
        </w:rPr>
        <w:t xml:space="preserve">do dnia </w:t>
      </w:r>
      <w:r w:rsidR="00B31465" w:rsidRPr="00ED7869">
        <w:rPr>
          <w:rFonts w:ascii="Arial" w:hAnsi="Arial" w:cs="Arial"/>
        </w:rPr>
        <w:t xml:space="preserve">upływu </w:t>
      </w:r>
      <w:r w:rsidR="141B0B57" w:rsidRPr="00ED7869">
        <w:rPr>
          <w:rFonts w:ascii="Arial" w:hAnsi="Arial" w:cs="Arial"/>
        </w:rPr>
        <w:t>10 lat</w:t>
      </w:r>
      <w:r w:rsidR="00157B9D" w:rsidRPr="00ED7869">
        <w:rPr>
          <w:rFonts w:ascii="Arial" w:hAnsi="Arial" w:cs="Arial"/>
        </w:rPr>
        <w:t xml:space="preserve"> od daty zakończenia Polsko-Szwajcarskiego Programu Rozwoju Miast. </w:t>
      </w:r>
      <w:r w:rsidR="00BB7CA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poinformuje</w:t>
      </w:r>
      <w:r w:rsidR="0017008D" w:rsidRPr="00ED7869">
        <w:rPr>
          <w:rFonts w:ascii="Arial" w:hAnsi="Arial" w:cs="Arial"/>
        </w:rPr>
        <w:t xml:space="preserve"> </w:t>
      </w:r>
      <w:r w:rsidR="00157B9D" w:rsidRPr="00ED7869">
        <w:rPr>
          <w:rFonts w:ascii="Arial" w:hAnsi="Arial" w:cs="Arial"/>
        </w:rPr>
        <w:t>niezwłocznie w formie pisemnej Partnera o dacie zakończenia Programu.</w:t>
      </w:r>
    </w:p>
    <w:p w14:paraId="74F56618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2C" w14:textId="5C9FAE7A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2</w:t>
      </w:r>
      <w:r w:rsidRPr="00ED7869">
        <w:rPr>
          <w:rFonts w:ascii="Arial" w:hAnsi="Arial" w:cs="Arial"/>
          <w:b/>
          <w:bCs/>
        </w:rPr>
        <w:br/>
        <w:t>Ramy prawne</w:t>
      </w:r>
    </w:p>
    <w:p w14:paraId="02CE8B2D" w14:textId="77777777" w:rsidR="006D1E81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Strony zobowiązują się wykonywać swoje zadania zgodnie z następującymi dokumentami:</w:t>
      </w:r>
    </w:p>
    <w:p w14:paraId="02CE8B2F" w14:textId="3BCA8016" w:rsidR="006D1E81" w:rsidRPr="00ED7869" w:rsidRDefault="00157B9D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Umową Ramową w sprawie wdrażania Drugiej Edycji Szwajcarskiej Pomocy Finansowej dla wybranych państw członkowskich Unii Europejskiej w celu zmniejszenia różnic społeczno-gospodarczych w obrębie Unii Europejskiej pomiędzy Konfederacją Szwajcarską a Rzecz</w:t>
      </w:r>
      <w:r w:rsidR="53E356C4" w:rsidRPr="00ED7869">
        <w:rPr>
          <w:rFonts w:ascii="Arial" w:hAnsi="Arial" w:cs="Arial"/>
          <w:lang w:eastAsia="ar-SA"/>
        </w:rPr>
        <w:t>ą</w:t>
      </w:r>
      <w:r w:rsidRPr="00ED7869">
        <w:rPr>
          <w:rFonts w:ascii="Arial" w:hAnsi="Arial" w:cs="Arial"/>
          <w:lang w:eastAsia="ar-SA"/>
        </w:rPr>
        <w:t>pospolitą Polską, zawartą 5 grudnia 2022 r., zwaną dalej „Umową Ramową”;</w:t>
      </w:r>
    </w:p>
    <w:p w14:paraId="02CE8B30" w14:textId="2BC24073" w:rsidR="006D1E81" w:rsidRPr="00ED7869" w:rsidRDefault="00157B9D" w:rsidP="00ED7869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Umową Instrumentu Wsparcia dotyczącą Polsko-Szwajcarskiego Programu Rozwoju Miast zawartą </w:t>
      </w:r>
      <w:r w:rsidR="704B1F94" w:rsidRPr="00ED7869">
        <w:rPr>
          <w:rFonts w:ascii="Arial" w:hAnsi="Arial" w:cs="Arial"/>
          <w:lang w:eastAsia="ar-SA"/>
        </w:rPr>
        <w:t>13</w:t>
      </w:r>
      <w:r w:rsidR="767A3CA0" w:rsidRPr="00ED7869">
        <w:rPr>
          <w:rFonts w:ascii="Arial" w:hAnsi="Arial" w:cs="Arial"/>
          <w:lang w:eastAsia="ar-SA"/>
        </w:rPr>
        <w:t xml:space="preserve"> października</w:t>
      </w:r>
      <w:r w:rsidR="008D7E52" w:rsidRPr="00ED7869">
        <w:rPr>
          <w:rFonts w:ascii="Arial" w:hAnsi="Arial" w:cs="Arial"/>
          <w:lang w:eastAsia="ar-SA"/>
        </w:rPr>
        <w:t xml:space="preserve"> </w:t>
      </w:r>
      <w:r w:rsidR="704B1F94" w:rsidRPr="00ED7869">
        <w:rPr>
          <w:rFonts w:ascii="Arial" w:hAnsi="Arial" w:cs="Arial"/>
          <w:lang w:eastAsia="ar-SA"/>
        </w:rPr>
        <w:t xml:space="preserve">2023 </w:t>
      </w:r>
      <w:r w:rsidRPr="00ED7869">
        <w:rPr>
          <w:rFonts w:ascii="Arial" w:hAnsi="Arial" w:cs="Arial"/>
          <w:lang w:eastAsia="ar-SA"/>
        </w:rPr>
        <w:t>r.,</w:t>
      </w:r>
      <w:r w:rsidR="000C2AE9" w:rsidRPr="00ED7869">
        <w:rPr>
          <w:rFonts w:ascii="Arial" w:hAnsi="Arial" w:cs="Arial"/>
          <w:lang w:eastAsia="ar-SA"/>
        </w:rPr>
        <w:t xml:space="preserve"> </w:t>
      </w:r>
      <w:r w:rsidR="4B1FC89B" w:rsidRPr="00ED7869">
        <w:rPr>
          <w:rFonts w:ascii="Arial" w:hAnsi="Arial" w:cs="Arial"/>
          <w:lang w:eastAsia="ar-SA"/>
        </w:rPr>
        <w:t>zwan</w:t>
      </w:r>
      <w:r w:rsidR="000C2AE9" w:rsidRPr="00ED7869">
        <w:rPr>
          <w:rFonts w:ascii="Arial" w:hAnsi="Arial" w:cs="Arial"/>
          <w:lang w:eastAsia="ar-SA"/>
        </w:rPr>
        <w:t>ą</w:t>
      </w:r>
      <w:r w:rsidR="4B1FC89B" w:rsidRPr="00ED7869">
        <w:rPr>
          <w:rFonts w:ascii="Arial" w:hAnsi="Arial" w:cs="Arial"/>
          <w:lang w:eastAsia="ar-SA"/>
        </w:rPr>
        <w:t xml:space="preserve"> dalej </w:t>
      </w:r>
      <w:r w:rsidR="008A0333" w:rsidRPr="00ED7869">
        <w:rPr>
          <w:rFonts w:ascii="Arial" w:hAnsi="Arial" w:cs="Arial"/>
          <w:lang w:eastAsia="ar-SA"/>
        </w:rPr>
        <w:t>„</w:t>
      </w:r>
      <w:r w:rsidR="4B1FC89B" w:rsidRPr="00ED7869">
        <w:rPr>
          <w:rFonts w:ascii="Arial" w:hAnsi="Arial" w:cs="Arial"/>
          <w:lang w:eastAsia="ar-SA"/>
        </w:rPr>
        <w:t>Umową w sprawie Programu”</w:t>
      </w:r>
      <w:r w:rsidRPr="00ED7869">
        <w:rPr>
          <w:rFonts w:ascii="Arial" w:hAnsi="Arial" w:cs="Arial"/>
          <w:lang w:eastAsia="ar-SA"/>
        </w:rPr>
        <w:t>;</w:t>
      </w:r>
    </w:p>
    <w:p w14:paraId="02CE8B33" w14:textId="5922665F" w:rsidR="006D1E81" w:rsidRPr="006A5562" w:rsidRDefault="000C2AE9" w:rsidP="006A5562">
      <w:pPr>
        <w:numPr>
          <w:ilvl w:val="0"/>
          <w:numId w:val="1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Regulacjami w sprawie wdrażania Drugiej Edycji Szwajcarskiej Pomocy Finansowej dla wybranych państw członkowskich Unii Europejskiej w celu zmniejszenia różnic społeczno-gospodarczych w obrębie Unii Europejskiej, zwanymi dalej „Regulacjami”;</w:t>
      </w:r>
    </w:p>
    <w:p w14:paraId="6583C4FD" w14:textId="42497653" w:rsidR="001E0CC5" w:rsidRPr="006A5562" w:rsidRDefault="00157B9D" w:rsidP="006A5562">
      <w:pPr>
        <w:pStyle w:val="Akapitzlist"/>
        <w:numPr>
          <w:ilvl w:val="0"/>
          <w:numId w:val="19"/>
        </w:numPr>
        <w:spacing w:after="60" w:line="276" w:lineRule="auto"/>
        <w:ind w:left="850" w:hanging="425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Podręcznikiem komunikacji i informacji dla Drugiej Edycji Szwajcarskiej Pomocy Finansowej dla wybranych państw członkowskich</w:t>
      </w:r>
      <w:r w:rsidR="006A5562">
        <w:rPr>
          <w:rFonts w:ascii="Arial" w:hAnsi="Arial" w:cs="Arial"/>
          <w:lang w:eastAsia="ar-SA"/>
        </w:rPr>
        <w:t>.</w:t>
      </w:r>
    </w:p>
    <w:p w14:paraId="02CE8B36" w14:textId="368FF4CA" w:rsidR="006D1E81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Dokumenty wskazane w pkt </w:t>
      </w:r>
      <w:r w:rsidR="000C2AE9" w:rsidRPr="00ED7869">
        <w:rPr>
          <w:rFonts w:ascii="Arial" w:hAnsi="Arial" w:cs="Arial"/>
          <w:lang w:eastAsia="ar-SA"/>
        </w:rPr>
        <w:t>1-</w:t>
      </w:r>
      <w:r w:rsidR="0016079D">
        <w:rPr>
          <w:rFonts w:ascii="Arial" w:hAnsi="Arial" w:cs="Arial"/>
          <w:lang w:eastAsia="ar-SA"/>
        </w:rPr>
        <w:t>4</w:t>
      </w:r>
      <w:r w:rsidRPr="00ED7869">
        <w:rPr>
          <w:rFonts w:ascii="Arial" w:hAnsi="Arial" w:cs="Arial"/>
          <w:lang w:eastAsia="ar-SA"/>
        </w:rPr>
        <w:t xml:space="preserve"> dostępne są na stronie:</w:t>
      </w:r>
      <w:r w:rsidR="001E0CC5" w:rsidRPr="00ED7869">
        <w:rPr>
          <w:rFonts w:ascii="Arial" w:hAnsi="Arial" w:cs="Arial"/>
          <w:lang w:eastAsia="ar-SA"/>
        </w:rPr>
        <w:t xml:space="preserve"> </w:t>
      </w:r>
      <w:r w:rsidRPr="00ED7869">
        <w:rPr>
          <w:rFonts w:ascii="Arial" w:hAnsi="Arial" w:cs="Arial"/>
          <w:lang w:eastAsia="ar-SA"/>
        </w:rPr>
        <w:t>www.programszwajcarski.gov.pl. Ogólne warunki realizacji Umowy oraz instytucje, o których mowa w Umowie, powinny być rozumiane zgodnie z postanowieniami dokumentów wymienionych w ust. 1.</w:t>
      </w:r>
    </w:p>
    <w:p w14:paraId="6864CB64" w14:textId="305EF574" w:rsidR="00D61688" w:rsidRPr="00ED7869" w:rsidRDefault="00157B9D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Partner oświadcza, że znana jest mu treść dokumentów wymienionych w ust. 1, wydanych do dnia zawarcia Umowy oraz że przyjmuje do wiadomości wynikające z nich warunki realizacji Projektu.</w:t>
      </w:r>
    </w:p>
    <w:p w14:paraId="777965AF" w14:textId="2791AA1B" w:rsidR="00D61688" w:rsidRPr="00ED7869" w:rsidRDefault="009D6260" w:rsidP="00ED7869">
      <w:pPr>
        <w:numPr>
          <w:ilvl w:val="0"/>
          <w:numId w:val="18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Partner </w:t>
      </w:r>
      <w:r w:rsidR="00157B9D" w:rsidRPr="00ED7869">
        <w:rPr>
          <w:rFonts w:ascii="Arial" w:hAnsi="Arial" w:cs="Arial"/>
          <w:lang w:eastAsia="ar-SA"/>
        </w:rPr>
        <w:t xml:space="preserve">zobowiązuje się do pełnego przestrzegania ram prawnych Drugiej Edycji Szwajcarskiej Pomocy Finansowej dla wybranych państw członkowskich Unii Europejskiej w celu zmniejszenia różnic społeczno-gospodarczych w obrębie </w:t>
      </w:r>
      <w:r w:rsidR="00157B9D" w:rsidRPr="00ED7869">
        <w:rPr>
          <w:rFonts w:ascii="Arial" w:hAnsi="Arial" w:cs="Arial"/>
          <w:lang w:eastAsia="ar-SA"/>
        </w:rPr>
        <w:lastRenderedPageBreak/>
        <w:t>Unii Europejskiej, w tym wszelkich zobowiązań, które obowiązują po zakończeniu realizacji Projektu.</w:t>
      </w:r>
    </w:p>
    <w:p w14:paraId="0736A15C" w14:textId="0DF6A90A" w:rsidR="00D61688" w:rsidRPr="00ED7869" w:rsidRDefault="4D12134B" w:rsidP="00ED7869">
      <w:pPr>
        <w:pStyle w:val="Akapitzlist"/>
        <w:numPr>
          <w:ilvl w:val="0"/>
          <w:numId w:val="18"/>
        </w:numPr>
        <w:tabs>
          <w:tab w:val="clear" w:pos="720"/>
        </w:tabs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zobowiązuje się do przekazania Partnerowi informacji o wszelkich zmianach dokumentów, o których mowa w ust. 1 pkt 1-</w:t>
      </w:r>
      <w:r w:rsidR="0016079D">
        <w:rPr>
          <w:rFonts w:ascii="Arial" w:hAnsi="Arial" w:cs="Arial"/>
        </w:rPr>
        <w:t>4</w:t>
      </w:r>
      <w:r w:rsidR="00157B9D" w:rsidRPr="00ED7869">
        <w:rPr>
          <w:rFonts w:ascii="Arial" w:hAnsi="Arial" w:cs="Arial"/>
        </w:rPr>
        <w:t xml:space="preserve">, a także o nowych </w:t>
      </w:r>
      <w:r w:rsidR="000B0D5A">
        <w:rPr>
          <w:rFonts w:ascii="Arial" w:hAnsi="Arial" w:cs="Arial"/>
        </w:rPr>
        <w:t>dokumentach</w:t>
      </w:r>
      <w:r w:rsidR="000B0D5A" w:rsidRPr="00ED7869">
        <w:rPr>
          <w:rFonts w:ascii="Arial" w:hAnsi="Arial" w:cs="Arial"/>
        </w:rPr>
        <w:t xml:space="preserve"> </w:t>
      </w:r>
      <w:r w:rsidR="00157B9D" w:rsidRPr="00ED7869">
        <w:rPr>
          <w:rFonts w:ascii="Arial" w:hAnsi="Arial" w:cs="Arial"/>
        </w:rPr>
        <w:t xml:space="preserve">przyjętych przez stronę szwajcarską lub </w:t>
      </w:r>
      <w:r w:rsidR="5708AF8A" w:rsidRPr="00ED7869">
        <w:rPr>
          <w:rFonts w:ascii="Arial" w:hAnsi="Arial" w:cs="Arial"/>
        </w:rPr>
        <w:t>KIK-OP</w:t>
      </w:r>
      <w:r w:rsidR="00157B9D" w:rsidRPr="00ED7869">
        <w:rPr>
          <w:rFonts w:ascii="Arial" w:hAnsi="Arial" w:cs="Arial"/>
        </w:rPr>
        <w:t xml:space="preserve">, mających znaczenie dla wdrażania Projektu, na adres e-mail: … </w:t>
      </w:r>
      <w:r w:rsidR="00157B9D" w:rsidRPr="00ED7869">
        <w:rPr>
          <w:rFonts w:ascii="Arial" w:hAnsi="Arial" w:cs="Arial"/>
          <w:i/>
          <w:iCs/>
          <w:color w:val="FF0000"/>
        </w:rPr>
        <w:t>(*wpisać adres e-mail lub uregulować dane kontaktowe w odrębnej jednostce redakcyjnej)</w:t>
      </w:r>
      <w:r w:rsidR="00157B9D" w:rsidRPr="00ED7869">
        <w:rPr>
          <w:rFonts w:ascii="Arial" w:hAnsi="Arial" w:cs="Arial"/>
        </w:rPr>
        <w:t xml:space="preserve">, a Partner zobowiązuje się do stosowania zmienionych </w:t>
      </w:r>
      <w:r w:rsidR="000B0D5A">
        <w:rPr>
          <w:rFonts w:ascii="Arial" w:hAnsi="Arial" w:cs="Arial"/>
        </w:rPr>
        <w:t xml:space="preserve">i nowych </w:t>
      </w:r>
      <w:r w:rsidR="00157B9D" w:rsidRPr="00ED7869">
        <w:rPr>
          <w:rFonts w:ascii="Arial" w:hAnsi="Arial" w:cs="Arial"/>
        </w:rPr>
        <w:t>dokumentów</w:t>
      </w:r>
      <w:r w:rsidR="000B0D5A">
        <w:rPr>
          <w:rFonts w:ascii="Arial" w:hAnsi="Arial" w:cs="Arial"/>
        </w:rPr>
        <w:t>.</w:t>
      </w:r>
      <w:r w:rsidR="00157B9D" w:rsidRPr="00ED7869">
        <w:rPr>
          <w:rFonts w:ascii="Arial" w:hAnsi="Arial" w:cs="Arial"/>
        </w:rPr>
        <w:t xml:space="preserve"> </w:t>
      </w:r>
      <w:r w:rsidR="000B0D5A">
        <w:rPr>
          <w:rFonts w:ascii="Arial" w:hAnsi="Arial" w:cs="Arial"/>
        </w:rPr>
        <w:t xml:space="preserve"> </w:t>
      </w:r>
    </w:p>
    <w:p w14:paraId="02CE8B3B" w14:textId="13BBA160" w:rsidR="006D1E81" w:rsidRPr="00ED7869" w:rsidRDefault="00157B9D" w:rsidP="00ED7869">
      <w:pPr>
        <w:pStyle w:val="Akapitzlist"/>
        <w:numPr>
          <w:ilvl w:val="0"/>
          <w:numId w:val="18"/>
        </w:numPr>
        <w:tabs>
          <w:tab w:val="clear" w:pos="720"/>
        </w:tabs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</w:rPr>
        <w:t>Obowiązek stosowania zmienionych</w:t>
      </w:r>
      <w:r w:rsidR="000B0D5A">
        <w:rPr>
          <w:rFonts w:ascii="Arial" w:hAnsi="Arial" w:cs="Arial"/>
        </w:rPr>
        <w:t xml:space="preserve"> i nowych</w:t>
      </w:r>
      <w:r w:rsidRPr="00ED7869">
        <w:rPr>
          <w:rFonts w:ascii="Arial" w:hAnsi="Arial" w:cs="Arial"/>
        </w:rPr>
        <w:t xml:space="preserve"> dokumentów, o których mowa w ust. 5, nie wymaga zawarcia aneksu do Umowy.</w:t>
      </w:r>
    </w:p>
    <w:p w14:paraId="44ADDA62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4BF8BE2A" w14:textId="77777777" w:rsidR="004B1683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3</w:t>
      </w:r>
      <w:r w:rsidRPr="00ED7869">
        <w:rPr>
          <w:rFonts w:ascii="Arial" w:hAnsi="Arial" w:cs="Arial"/>
          <w:b/>
          <w:bCs/>
        </w:rPr>
        <w:br/>
        <w:t xml:space="preserve">Opis Projektu </w:t>
      </w:r>
    </w:p>
    <w:p w14:paraId="02CE8B3D" w14:textId="346619CE" w:rsidR="006D1E81" w:rsidRPr="004B1683" w:rsidRDefault="004B168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i/>
          <w:iCs/>
          <w:color w:val="FF0000"/>
        </w:rPr>
      </w:pPr>
      <w:r w:rsidRPr="004B1683">
        <w:rPr>
          <w:rFonts w:ascii="Arial" w:hAnsi="Arial" w:cs="Arial"/>
          <w:i/>
          <w:iCs/>
          <w:color w:val="FF0000"/>
        </w:rPr>
        <w:t>(*należy uzupełnić zgodnie z Kompletną Propozycją Projektu)</w:t>
      </w:r>
    </w:p>
    <w:p w14:paraId="02CE8B3F" w14:textId="364ADA6F" w:rsidR="006D1E81" w:rsidRPr="004A0FBF" w:rsidRDefault="006A5562" w:rsidP="004A0FBF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Celem/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Projektu jest/są: … .  </w:t>
      </w:r>
    </w:p>
    <w:p w14:paraId="5C61469D" w14:textId="2A394601" w:rsidR="008C28B7" w:rsidRDefault="00157B9D" w:rsidP="00ED7869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zobowiązują się współdziałać dla osiągnięcia celów Projektu.</w:t>
      </w:r>
    </w:p>
    <w:p w14:paraId="723F5F83" w14:textId="5503839D" w:rsidR="00434C95" w:rsidRPr="00ED7869" w:rsidRDefault="00434C95" w:rsidP="00ED7869">
      <w:pPr>
        <w:widowControl w:val="0"/>
        <w:numPr>
          <w:ilvl w:val="0"/>
          <w:numId w:val="22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</w:t>
      </w:r>
      <w:r w:rsidRPr="00ED7869">
        <w:rPr>
          <w:rFonts w:ascii="Arial" w:hAnsi="Arial" w:cs="Arial"/>
        </w:rPr>
        <w:t xml:space="preserve"> informacje dotyczące Projektu znajdują się w</w:t>
      </w:r>
      <w:r>
        <w:rPr>
          <w:rFonts w:ascii="Arial" w:hAnsi="Arial" w:cs="Arial"/>
        </w:rPr>
        <w:t xml:space="preserve"> streszczeniu </w:t>
      </w:r>
      <w:r w:rsidRPr="00ED7869">
        <w:rPr>
          <w:rFonts w:ascii="Arial" w:hAnsi="Arial" w:cs="Arial"/>
        </w:rPr>
        <w:t xml:space="preserve"> Kompletnej Propozycji Projektu, stanowiąc</w:t>
      </w:r>
      <w:r>
        <w:rPr>
          <w:rFonts w:ascii="Arial" w:hAnsi="Arial" w:cs="Arial"/>
        </w:rPr>
        <w:t>ym</w:t>
      </w:r>
      <w:r w:rsidRPr="00ED7869">
        <w:rPr>
          <w:rFonts w:ascii="Arial" w:hAnsi="Arial" w:cs="Arial"/>
        </w:rPr>
        <w:t xml:space="preserve"> załącznik nr 2 do Umowy</w:t>
      </w:r>
      <w:r>
        <w:rPr>
          <w:rFonts w:ascii="Arial" w:hAnsi="Arial" w:cs="Arial"/>
        </w:rPr>
        <w:t>.</w:t>
      </w:r>
    </w:p>
    <w:p w14:paraId="6E5D8821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</w:p>
    <w:p w14:paraId="02CE8B43" w14:textId="38A8DA63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  <w:r w:rsidRPr="00ED7869">
        <w:rPr>
          <w:rFonts w:ascii="Arial" w:hAnsi="Arial" w:cs="Arial"/>
          <w:b/>
        </w:rPr>
        <w:t>§ 4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</w:rPr>
        <w:t xml:space="preserve"> </w:t>
      </w:r>
      <w:r w:rsidR="00434C95">
        <w:rPr>
          <w:rFonts w:ascii="Arial" w:hAnsi="Arial" w:cs="Arial"/>
          <w:b/>
        </w:rPr>
        <w:t>Z</w:t>
      </w:r>
      <w:r w:rsidRPr="00ED7869">
        <w:rPr>
          <w:rFonts w:ascii="Arial" w:hAnsi="Arial" w:cs="Arial"/>
          <w:b/>
        </w:rPr>
        <w:t>ada</w:t>
      </w:r>
      <w:r w:rsidR="00434C95">
        <w:rPr>
          <w:rFonts w:ascii="Arial" w:hAnsi="Arial" w:cs="Arial"/>
          <w:b/>
        </w:rPr>
        <w:t>nia Partnera</w:t>
      </w:r>
      <w:r w:rsidRPr="00ED7869">
        <w:rPr>
          <w:rFonts w:ascii="Arial" w:hAnsi="Arial" w:cs="Arial"/>
          <w:b/>
        </w:rPr>
        <w:t xml:space="preserve"> </w:t>
      </w:r>
    </w:p>
    <w:p w14:paraId="5BF2D2B2" w14:textId="0A460B67" w:rsidR="0066479E" w:rsidRPr="004A0FBF" w:rsidRDefault="0066479E" w:rsidP="004A0FBF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after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Partner</w:t>
      </w:r>
      <w:r w:rsidR="006B693E">
        <w:rPr>
          <w:rFonts w:ascii="Arial" w:hAnsi="Arial" w:cs="Arial"/>
        </w:rPr>
        <w:t xml:space="preserve"> w ramach swojego udziału w Projekcie przekazuje swoje know-how </w:t>
      </w:r>
      <w:r w:rsidR="006B693E" w:rsidRPr="006B693E">
        <w:rPr>
          <w:rFonts w:ascii="Arial" w:hAnsi="Arial" w:cs="Arial"/>
        </w:rPr>
        <w:t>w zakresie planowanych w projekcie działań, jak również wdrażania zasad horyzontalnych, w tym doskonalenia systemu zarządzania.</w:t>
      </w:r>
      <w:r w:rsidR="006B693E">
        <w:rPr>
          <w:rFonts w:ascii="Arial" w:hAnsi="Arial" w:cs="Arial"/>
        </w:rPr>
        <w:t xml:space="preserve"> </w:t>
      </w:r>
    </w:p>
    <w:p w14:paraId="02CE8B44" w14:textId="1F712A45" w:rsidR="006D1E81" w:rsidRPr="00ED7869" w:rsidRDefault="00434C95" w:rsidP="0066479E">
      <w:pPr>
        <w:pStyle w:val="Nagwek"/>
        <w:numPr>
          <w:ilvl w:val="0"/>
          <w:numId w:val="59"/>
        </w:numPr>
        <w:tabs>
          <w:tab w:val="clear" w:pos="4536"/>
          <w:tab w:val="clear" w:pos="9072"/>
        </w:tabs>
        <w:spacing w:after="6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50020" w:rsidRPr="00ED7869">
        <w:rPr>
          <w:rFonts w:ascii="Arial" w:hAnsi="Arial" w:cs="Arial"/>
        </w:rPr>
        <w:t>ada</w:t>
      </w:r>
      <w:r>
        <w:rPr>
          <w:rFonts w:ascii="Arial" w:hAnsi="Arial" w:cs="Arial"/>
        </w:rPr>
        <w:t>nia Partnera</w:t>
      </w:r>
      <w:r w:rsidR="00550020" w:rsidRPr="00ED7869">
        <w:rPr>
          <w:rFonts w:ascii="Arial" w:hAnsi="Arial" w:cs="Arial"/>
        </w:rPr>
        <w:t xml:space="preserve"> przewidzian</w:t>
      </w:r>
      <w:r>
        <w:rPr>
          <w:rFonts w:ascii="Arial" w:hAnsi="Arial" w:cs="Arial"/>
        </w:rPr>
        <w:t>e</w:t>
      </w:r>
      <w:r w:rsidR="00550020" w:rsidRPr="00ED7869">
        <w:rPr>
          <w:rFonts w:ascii="Arial" w:hAnsi="Arial" w:cs="Arial"/>
        </w:rPr>
        <w:t xml:space="preserve"> do realizacji w Projekcie wraz z harmonogramem ich realizacji reguluje załącznik nr </w:t>
      </w:r>
      <w:r>
        <w:rPr>
          <w:rFonts w:ascii="Arial" w:hAnsi="Arial" w:cs="Arial"/>
        </w:rPr>
        <w:t>3</w:t>
      </w:r>
      <w:r w:rsidR="00527BF5" w:rsidRPr="00ED7869">
        <w:rPr>
          <w:rFonts w:ascii="Arial" w:hAnsi="Arial" w:cs="Arial"/>
        </w:rPr>
        <w:t xml:space="preserve"> </w:t>
      </w:r>
      <w:r w:rsidR="00157B9D" w:rsidRPr="00ED7869">
        <w:rPr>
          <w:rFonts w:ascii="Arial" w:hAnsi="Arial" w:cs="Arial"/>
          <w:i/>
          <w:iCs/>
          <w:color w:val="FF0000"/>
          <w:shd w:val="clear" w:color="auto" w:fill="FFFFFF" w:themeFill="background1"/>
        </w:rPr>
        <w:t>(*albo stosowne postanowienia wprowadzić do treści umowy</w:t>
      </w:r>
      <w:r w:rsidR="00157B9D" w:rsidRPr="00ED7869">
        <w:rPr>
          <w:rFonts w:ascii="Arial" w:hAnsi="Arial" w:cs="Arial"/>
          <w:i/>
          <w:iCs/>
          <w:color w:val="FF0000"/>
        </w:rPr>
        <w:t>)</w:t>
      </w:r>
      <w:r w:rsidR="00550020" w:rsidRPr="00ED7869">
        <w:rPr>
          <w:rFonts w:ascii="Arial" w:hAnsi="Arial" w:cs="Arial"/>
        </w:rPr>
        <w:t xml:space="preserve"> do Umowy.</w:t>
      </w:r>
    </w:p>
    <w:p w14:paraId="6A5D28FB" w14:textId="22F24DE7" w:rsidR="008C28B7" w:rsidRPr="00ED7869" w:rsidRDefault="000B0D5A" w:rsidP="004B1683">
      <w:pPr>
        <w:pStyle w:val="Nagwek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CE8B45" w14:textId="77777777" w:rsidR="006D1E81" w:rsidRPr="00ED7869" w:rsidRDefault="006D1E81" w:rsidP="00ED7869">
      <w:pPr>
        <w:spacing w:after="60" w:line="276" w:lineRule="auto"/>
        <w:jc w:val="center"/>
        <w:rPr>
          <w:rFonts w:ascii="Arial" w:hAnsi="Arial" w:cs="Arial"/>
        </w:rPr>
      </w:pPr>
    </w:p>
    <w:p w14:paraId="02CE8B46" w14:textId="6F2F2653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5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  <w:bCs/>
        </w:rPr>
        <w:t xml:space="preserve">Obowiązki </w:t>
      </w:r>
      <w:r w:rsidR="191573EC" w:rsidRPr="00ED7869">
        <w:rPr>
          <w:rFonts w:ascii="Arial" w:hAnsi="Arial" w:cs="Arial"/>
          <w:b/>
          <w:bCs/>
        </w:rPr>
        <w:t>Beneficjenta</w:t>
      </w:r>
    </w:p>
    <w:p w14:paraId="02CE8B47" w14:textId="7EDE4060" w:rsidR="006D1E81" w:rsidRPr="00ED7869" w:rsidRDefault="6102CDC2" w:rsidP="00ED7869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jako podmiot wiodący w partnerstwie odpowiedzialny jest za całościową koordynację, zarządzanie oraz wdrożenie Projektu. </w:t>
      </w:r>
    </w:p>
    <w:p w14:paraId="02CE8B48" w14:textId="2F589764" w:rsidR="006D1E81" w:rsidRPr="00ED7869" w:rsidRDefault="710CCEDF" w:rsidP="00ED7869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157B9D" w:rsidRPr="00ED7869">
        <w:rPr>
          <w:rFonts w:ascii="Arial" w:hAnsi="Arial" w:cs="Arial"/>
        </w:rPr>
        <w:t xml:space="preserve"> zobowiązuje się do:</w:t>
      </w:r>
    </w:p>
    <w:p w14:paraId="02CE8B49" w14:textId="6F2214A4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zgodności Umowy z umową o dofinansowanie między </w:t>
      </w:r>
      <w:r w:rsidR="3AE6B463" w:rsidRPr="00ED7869">
        <w:rPr>
          <w:rFonts w:ascii="Arial" w:hAnsi="Arial" w:cs="Arial"/>
        </w:rPr>
        <w:t>Beneficjentem</w:t>
      </w:r>
      <w:r w:rsidRPr="00ED7869">
        <w:rPr>
          <w:rFonts w:ascii="Arial" w:hAnsi="Arial" w:cs="Arial"/>
        </w:rPr>
        <w:t xml:space="preserve"> a </w:t>
      </w:r>
      <w:r w:rsidR="03FF3798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, o której mowa w </w:t>
      </w:r>
      <w:r w:rsidR="008C28B7" w:rsidRPr="00ED7869">
        <w:rPr>
          <w:rFonts w:ascii="Arial" w:hAnsi="Arial" w:cs="Arial"/>
        </w:rPr>
        <w:t>preambule</w:t>
      </w:r>
      <w:r w:rsidRPr="00ED7869">
        <w:rPr>
          <w:rFonts w:ascii="Arial" w:hAnsi="Arial" w:cs="Arial"/>
        </w:rPr>
        <w:t>;</w:t>
      </w:r>
    </w:p>
    <w:p w14:paraId="02CE8B4A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  <w:bCs/>
        </w:rPr>
        <w:t>zapewnienia poprawnej i terminowej realizacji działań w ramach Projektu;</w:t>
      </w:r>
    </w:p>
    <w:p w14:paraId="02CE8B4B" w14:textId="47B9006A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przedłożenia </w:t>
      </w:r>
      <w:r w:rsidR="280736EB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</w:t>
      </w:r>
      <w:r w:rsidR="00C47117" w:rsidRPr="00ED7869">
        <w:rPr>
          <w:rFonts w:ascii="Arial" w:hAnsi="Arial" w:cs="Arial"/>
        </w:rPr>
        <w:t>sprawozdań</w:t>
      </w:r>
      <w:r w:rsidR="7017DF1A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okresowych</w:t>
      </w:r>
      <w:r w:rsidR="7F85F576" w:rsidRPr="00ED7869">
        <w:rPr>
          <w:rFonts w:ascii="Arial" w:hAnsi="Arial" w:cs="Arial"/>
        </w:rPr>
        <w:t>, rocznych</w:t>
      </w:r>
      <w:r w:rsidRPr="00ED7869">
        <w:rPr>
          <w:rFonts w:ascii="Arial" w:hAnsi="Arial" w:cs="Arial"/>
        </w:rPr>
        <w:t xml:space="preserve"> i </w:t>
      </w:r>
      <w:r w:rsidR="00C47117" w:rsidRPr="00ED7869">
        <w:rPr>
          <w:rFonts w:ascii="Arial" w:hAnsi="Arial" w:cs="Arial"/>
        </w:rPr>
        <w:t xml:space="preserve">sprawozdania </w:t>
      </w:r>
      <w:r w:rsidRPr="00ED7869">
        <w:rPr>
          <w:rFonts w:ascii="Arial" w:hAnsi="Arial" w:cs="Arial"/>
        </w:rPr>
        <w:t>końcowego z realizacji Projektu zgodnie z postanowieniami umowy o dofinansowanie;</w:t>
      </w:r>
    </w:p>
    <w:p w14:paraId="02CE8B4C" w14:textId="22324E2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lastRenderedPageBreak/>
        <w:t>koordynacji zarządzania środkami finansowymi z Polsko-Szwajcarskiego Programu Rozwoju Miast przekazanymi na rzecz Projektu na podstawie umowy o dofinansowanie;</w:t>
      </w:r>
    </w:p>
    <w:p w14:paraId="02CE8B4D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</w:rPr>
        <w:t>informowania Partnera o wszystkich kwestiach dotyczących wdrażania Projektu a mających znaczenie dla realizacji zadań przez Partnera oraz niezwłocznego udzielania odpowiedzi na pytania Partnera związane z Umową i Projektem w celu umożliwienia Partnerowi pełnego wywiązania się z obowiązków określonych Umową;</w:t>
      </w:r>
    </w:p>
    <w:p w14:paraId="02CE8B4E" w14:textId="77777777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  <w:bCs/>
        </w:rPr>
      </w:pPr>
      <w:r w:rsidRPr="00ED7869">
        <w:rPr>
          <w:rFonts w:ascii="Arial" w:hAnsi="Arial" w:cs="Arial"/>
        </w:rPr>
        <w:t>zapewnienia Partnerowi dostępu do wszelkich dostępnych dokumentów, danych i informacji w jego posiadaniu, które mogą być niezbędne lub użyteczne dla Partnera w celu wypełnienia jego obowiązków;</w:t>
      </w:r>
    </w:p>
    <w:p w14:paraId="02CE8B4F" w14:textId="65A720F3" w:rsidR="006D1E81" w:rsidRPr="00ED7869" w:rsidRDefault="00157B9D" w:rsidP="00ED7869">
      <w:pPr>
        <w:numPr>
          <w:ilvl w:val="0"/>
          <w:numId w:val="43"/>
        </w:numPr>
        <w:autoSpaceDE w:val="0"/>
        <w:autoSpaceDN w:val="0"/>
        <w:adjustRightInd w:val="0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konsultowania się z Partnerem przed złożeniem wniosku o zmianę umowy o dofinansowanie, który może mieć wpływ na prawa i obowiązki Partnera;</w:t>
      </w:r>
    </w:p>
    <w:p w14:paraId="02CE8B50" w14:textId="7416B6D0" w:rsidR="006D1E81" w:rsidRPr="00ED7869" w:rsidRDefault="00157B9D" w:rsidP="00ED7869">
      <w:pPr>
        <w:pStyle w:val="Akapitzlist"/>
        <w:numPr>
          <w:ilvl w:val="0"/>
          <w:numId w:val="43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color w:val="000000"/>
        </w:rPr>
        <w:t>przekazywania Partnerowi należnych mu</w:t>
      </w:r>
      <w:r w:rsidR="0016079D">
        <w:rPr>
          <w:rFonts w:ascii="Arial" w:hAnsi="Arial" w:cs="Arial"/>
          <w:color w:val="000000"/>
        </w:rPr>
        <w:t xml:space="preserve"> zgodnie z Umową</w:t>
      </w:r>
      <w:r w:rsidRPr="00ED7869">
        <w:rPr>
          <w:rFonts w:ascii="Arial" w:hAnsi="Arial" w:cs="Arial"/>
          <w:color w:val="000000"/>
        </w:rPr>
        <w:t xml:space="preserve"> środków finansowych i</w:t>
      </w:r>
      <w:r w:rsidR="004C59A9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dokonywania przelewów wszelkich wymagalnych płatności na rachunek bankowy wskazany przez Partnera w uzgodnionych terminach;</w:t>
      </w:r>
    </w:p>
    <w:p w14:paraId="02CE8B52" w14:textId="1F965E48" w:rsidR="006D1E81" w:rsidRPr="00ED7869" w:rsidRDefault="00157B9D" w:rsidP="00ED7869">
      <w:pPr>
        <w:pStyle w:val="Akapitzlist"/>
        <w:numPr>
          <w:ilvl w:val="0"/>
          <w:numId w:val="43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przygotowania i złożenia w uzgodnionym terminie do </w:t>
      </w:r>
      <w:r w:rsidR="260B3E07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wszystkich wymaganych dokumentów w związku </w:t>
      </w:r>
      <w:r w:rsidR="00C47117" w:rsidRPr="00ED7869">
        <w:rPr>
          <w:rFonts w:ascii="Arial" w:hAnsi="Arial" w:cs="Arial"/>
        </w:rPr>
        <w:t>ze sprawozdaniami</w:t>
      </w:r>
      <w:r w:rsidRPr="00ED7869">
        <w:rPr>
          <w:rFonts w:ascii="Arial" w:hAnsi="Arial" w:cs="Arial"/>
        </w:rPr>
        <w:t xml:space="preserve"> zgodnie z umową o dofinansowanie, w celu dotrzymania terminów płatności w odniesieniu do Partnera, zgodnie z Umową.</w:t>
      </w:r>
    </w:p>
    <w:p w14:paraId="02CE8B53" w14:textId="66ABA162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bookmarkStart w:id="4" w:name="_Hlk143585042"/>
      <w:r w:rsidRPr="00ED7869">
        <w:rPr>
          <w:rFonts w:ascii="Arial" w:hAnsi="Arial" w:cs="Arial"/>
          <w:i/>
          <w:iCs/>
          <w:color w:val="FF0000"/>
        </w:rPr>
        <w:t xml:space="preserve">*Strony mogą w niezbędnym zakresie zmodyfikować, uzupełnić i dookreślić obowiązki </w:t>
      </w:r>
      <w:r w:rsidR="7CE4A3D2" w:rsidRPr="00ED7869">
        <w:rPr>
          <w:rFonts w:ascii="Arial" w:hAnsi="Arial" w:cs="Arial"/>
          <w:i/>
          <w:iCs/>
          <w:color w:val="FF0000"/>
        </w:rPr>
        <w:t>Beneficjenta</w:t>
      </w:r>
    </w:p>
    <w:bookmarkEnd w:id="4"/>
    <w:p w14:paraId="02CE8B54" w14:textId="77777777" w:rsidR="006D1E81" w:rsidRPr="00ED7869" w:rsidRDefault="006D1E81" w:rsidP="00ED7869">
      <w:pPr>
        <w:autoSpaceDE w:val="0"/>
        <w:autoSpaceDN w:val="0"/>
        <w:adjustRightInd w:val="0"/>
        <w:spacing w:after="60" w:line="276" w:lineRule="auto"/>
        <w:ind w:left="720"/>
        <w:jc w:val="both"/>
        <w:rPr>
          <w:rFonts w:ascii="Arial" w:hAnsi="Arial" w:cs="Arial"/>
        </w:rPr>
      </w:pPr>
    </w:p>
    <w:p w14:paraId="02CE8B55" w14:textId="244F7525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6</w:t>
      </w:r>
      <w:r w:rsidRPr="00ED7869">
        <w:rPr>
          <w:rFonts w:ascii="Arial" w:hAnsi="Arial" w:cs="Arial"/>
          <w:b/>
          <w:bCs/>
        </w:rPr>
        <w:br/>
        <w:t xml:space="preserve">Obowiązki Partnera </w:t>
      </w:r>
    </w:p>
    <w:p w14:paraId="02CE8B56" w14:textId="1F2ADC5F" w:rsidR="006D1E81" w:rsidRPr="00ED7869" w:rsidRDefault="00157B9D" w:rsidP="00ED7869">
      <w:pPr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Partner jest odpowiedzialny za realizację zadań zgodnie z załącznikiem nr </w:t>
      </w:r>
      <w:r w:rsidR="005F4896">
        <w:rPr>
          <w:rFonts w:ascii="Arial" w:hAnsi="Arial" w:cs="Arial"/>
        </w:rPr>
        <w:t>3</w:t>
      </w:r>
      <w:r w:rsidR="00CB5A72" w:rsidRPr="00ED7869">
        <w:rPr>
          <w:rFonts w:ascii="Arial" w:hAnsi="Arial" w:cs="Arial"/>
          <w:i/>
          <w:iCs/>
          <w:color w:val="FF0000"/>
        </w:rPr>
        <w:t xml:space="preserve"> </w:t>
      </w:r>
      <w:r w:rsidRPr="00ED7869">
        <w:rPr>
          <w:rFonts w:ascii="Arial" w:hAnsi="Arial" w:cs="Arial"/>
          <w:i/>
          <w:iCs/>
          <w:color w:val="FF0000"/>
        </w:rPr>
        <w:t xml:space="preserve">(*patrz dopisek w § 4 ust. </w:t>
      </w:r>
      <w:r w:rsidR="00EF1945">
        <w:rPr>
          <w:rFonts w:ascii="Arial" w:hAnsi="Arial" w:cs="Arial"/>
          <w:i/>
          <w:iCs/>
          <w:color w:val="FF0000"/>
        </w:rPr>
        <w:t>2</w:t>
      </w:r>
      <w:r w:rsidRPr="00ED7869">
        <w:rPr>
          <w:rFonts w:ascii="Arial" w:hAnsi="Arial" w:cs="Arial"/>
          <w:i/>
          <w:iCs/>
          <w:color w:val="FF0000"/>
        </w:rPr>
        <w:t>)</w:t>
      </w:r>
      <w:r w:rsidRPr="00ED7869">
        <w:rPr>
          <w:rFonts w:ascii="Arial" w:hAnsi="Arial" w:cs="Arial"/>
        </w:rPr>
        <w:t xml:space="preserve"> do Umowy.</w:t>
      </w:r>
    </w:p>
    <w:p w14:paraId="02CE8B57" w14:textId="0BC09E2E" w:rsidR="006D1E81" w:rsidRPr="00ED7869" w:rsidRDefault="00157B9D" w:rsidP="00ED7869">
      <w:pPr>
        <w:numPr>
          <w:ilvl w:val="0"/>
          <w:numId w:val="39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Partner zobowiązuje się do:</w:t>
      </w:r>
    </w:p>
    <w:p w14:paraId="02CE8B58" w14:textId="4CCB58D2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bCs/>
        </w:rPr>
        <w:t>poprawnej i terminowej realizacji zadań określonych w ust. 1</w:t>
      </w:r>
      <w:r w:rsidR="00ED7869">
        <w:rPr>
          <w:rFonts w:ascii="Arial" w:hAnsi="Arial" w:cs="Arial"/>
          <w:bCs/>
        </w:rPr>
        <w:t>;</w:t>
      </w:r>
    </w:p>
    <w:p w14:paraId="02CE8B59" w14:textId="7DCB7909" w:rsidR="006D1E81" w:rsidRPr="00ED7869" w:rsidRDefault="00157B9D" w:rsidP="00ED7869">
      <w:pPr>
        <w:numPr>
          <w:ilvl w:val="0"/>
          <w:numId w:val="42"/>
        </w:numPr>
        <w:shd w:val="clear" w:color="auto" w:fill="FFFFFF" w:themeFill="background1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wniesienia odpowiedniego udziału</w:t>
      </w:r>
      <w:r w:rsidR="00C36243" w:rsidRPr="00ED7869">
        <w:rPr>
          <w:rFonts w:ascii="Arial" w:hAnsi="Arial" w:cs="Arial"/>
        </w:rPr>
        <w:t xml:space="preserve"> lub </w:t>
      </w:r>
      <w:r w:rsidRPr="00ED7869">
        <w:rPr>
          <w:rFonts w:ascii="Arial" w:hAnsi="Arial" w:cs="Arial"/>
        </w:rPr>
        <w:t>wkładu w realizację Projektu, tj</w:t>
      </w:r>
      <w:r w:rsidR="001110F8">
        <w:rPr>
          <w:rFonts w:ascii="Arial" w:hAnsi="Arial" w:cs="Arial"/>
        </w:rPr>
        <w:t xml:space="preserve">.: </w:t>
      </w:r>
      <w:r w:rsidRPr="00ED7869">
        <w:rPr>
          <w:rFonts w:ascii="Arial" w:hAnsi="Arial" w:cs="Arial"/>
        </w:rPr>
        <w:t xml:space="preserve">.:… </w:t>
      </w:r>
      <w:r w:rsidRPr="00ED7869">
        <w:rPr>
          <w:rFonts w:ascii="Arial" w:hAnsi="Arial" w:cs="Arial"/>
          <w:i/>
          <w:color w:val="FF0000"/>
        </w:rPr>
        <w:t>(*wymienić, jeśli dotyczy)</w:t>
      </w:r>
      <w:r w:rsidRPr="00ED7869">
        <w:rPr>
          <w:rFonts w:ascii="Arial" w:hAnsi="Arial" w:cs="Arial"/>
        </w:rPr>
        <w:t>;</w:t>
      </w:r>
    </w:p>
    <w:p w14:paraId="02CE8B5A" w14:textId="32D20938" w:rsidR="006D1E81" w:rsidRPr="00ED7869" w:rsidRDefault="00157B9D" w:rsidP="00ED7869">
      <w:pPr>
        <w:numPr>
          <w:ilvl w:val="0"/>
          <w:numId w:val="42"/>
        </w:numPr>
        <w:shd w:val="clear" w:color="auto" w:fill="FFFFFF" w:themeFill="background1"/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shd w:val="clear" w:color="auto" w:fill="FFFFFF" w:themeFill="background1"/>
        </w:rPr>
        <w:t xml:space="preserve">wywiązywania się ze wszystkich obowiązków sprawozdawczych wobec </w:t>
      </w:r>
      <w:r w:rsidR="737C08E6" w:rsidRPr="00ED7869">
        <w:rPr>
          <w:rFonts w:ascii="Arial" w:hAnsi="Arial" w:cs="Arial"/>
          <w:shd w:val="clear" w:color="auto" w:fill="FFFFFF" w:themeFill="background1"/>
        </w:rPr>
        <w:t>Beneficjenta</w:t>
      </w:r>
      <w:r w:rsidRPr="00ED7869">
        <w:rPr>
          <w:rFonts w:ascii="Arial" w:hAnsi="Arial" w:cs="Arial"/>
          <w:shd w:val="clear" w:color="auto" w:fill="FFFFFF" w:themeFill="background1"/>
        </w:rPr>
        <w:t xml:space="preserve"> w terminach i na zasadach określonych w Umowie</w:t>
      </w:r>
      <w:r w:rsidRPr="00ED7869">
        <w:rPr>
          <w:rFonts w:ascii="Arial" w:hAnsi="Arial" w:cs="Arial"/>
        </w:rPr>
        <w:t>;</w:t>
      </w:r>
    </w:p>
    <w:p w14:paraId="02CE8B5B" w14:textId="3EB86CB4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prowadzenia ewidencji zdarzeń księgowych zgodnie z przepisami prawa oraz w sposób umożliwiający jednoznaczną identyfikację kosztów ponoszonych na realizację Projektu;</w:t>
      </w:r>
    </w:p>
    <w:p w14:paraId="02CE8B5C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zwrotu wszelkich kwot otrzymanych w nadmiernej wysokości lub kwot uznanych za nienależnie wypłacone w zakresie realizowanej przez Partnera części Projektu;</w:t>
      </w:r>
    </w:p>
    <w:p w14:paraId="02CE8B5D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zakresie monitoringu i audytu zapewnienia niezwłocznie szybkiego, pełnego i nieograniczonego dostępu do wszelkich informacji, dokumentów, </w:t>
      </w:r>
      <w:r w:rsidRPr="00ED7869">
        <w:rPr>
          <w:rFonts w:ascii="Arial" w:hAnsi="Arial" w:cs="Arial"/>
        </w:rPr>
        <w:lastRenderedPageBreak/>
        <w:t>osób, miejsc i obiektów publicznych lub prywatnych, związanych z realizacją Projektu oraz mających znaczenie dla audytu lub monitoringu, z zastrzeżeniem ograniczeń wynikających z obowiązujących przepisów prawa krajowego;</w:t>
      </w:r>
    </w:p>
    <w:p w14:paraId="02CE8B5E" w14:textId="13CF376C" w:rsidR="00556BEE" w:rsidRPr="00ED7869" w:rsidRDefault="00556BEE" w:rsidP="00ED7869">
      <w:pPr>
        <w:pStyle w:val="Akapitzlist"/>
        <w:numPr>
          <w:ilvl w:val="0"/>
          <w:numId w:val="42"/>
        </w:numPr>
        <w:spacing w:after="60" w:line="276" w:lineRule="auto"/>
        <w:ind w:left="850" w:hanging="425"/>
        <w:jc w:val="both"/>
        <w:rPr>
          <w:rStyle w:val="normaltextrun"/>
          <w:rFonts w:ascii="Arial" w:hAnsi="Arial" w:cs="Arial"/>
        </w:rPr>
      </w:pPr>
      <w:r w:rsidRPr="00ED7869">
        <w:rPr>
          <w:rFonts w:ascii="Arial" w:hAnsi="Arial" w:cs="Arial"/>
        </w:rPr>
        <w:t xml:space="preserve">respektowania przy realizacji zadań określonych w ust. 1 </w:t>
      </w:r>
      <w:r w:rsidRPr="00ED7869">
        <w:rPr>
          <w:rStyle w:val="normaltextrun"/>
          <w:rFonts w:ascii="Arial" w:hAnsi="Arial" w:cs="Arial"/>
          <w:shd w:val="clear" w:color="auto" w:fill="FFFFFF"/>
        </w:rPr>
        <w:t>zasad horyzontalnych, tj.</w:t>
      </w:r>
      <w:r w:rsidR="008D7E52" w:rsidRPr="00ED7869">
        <w:rPr>
          <w:rStyle w:val="normaltextrun"/>
          <w:rFonts w:ascii="Arial" w:hAnsi="Arial" w:cs="Arial"/>
          <w:shd w:val="clear" w:color="auto" w:fill="FFFFFF"/>
        </w:rPr>
        <w:t>:</w:t>
      </w:r>
    </w:p>
    <w:p w14:paraId="02CE8B5F" w14:textId="6F401E3E" w:rsidR="00556BEE" w:rsidRPr="00ED7869" w:rsidRDefault="00556BEE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włączania osób wykluczonych (włączania społecznego),</w:t>
      </w:r>
    </w:p>
    <w:p w14:paraId="02CE8B60" w14:textId="20A4B5A9" w:rsidR="00556BEE" w:rsidRPr="00ED7869" w:rsidRDefault="00556BEE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eop"/>
          <w:rFonts w:ascii="Arial" w:hAnsi="Arial" w:cs="Arial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 xml:space="preserve">łagodzenia negatywnego wpływu na </w:t>
      </w:r>
      <w:r w:rsidR="00FE7D65" w:rsidRPr="00ED7869">
        <w:rPr>
          <w:rStyle w:val="normaltextrun"/>
          <w:rFonts w:ascii="Arial" w:hAnsi="Arial" w:cs="Arial"/>
          <w:shd w:val="clear" w:color="auto" w:fill="FFFFFF"/>
        </w:rPr>
        <w:t>środowisko</w:t>
      </w:r>
      <w:r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2B3EAD60" w14:textId="76109664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zrównoważonego rozwoju,</w:t>
      </w:r>
    </w:p>
    <w:p w14:paraId="1E8E07A1" w14:textId="756681F2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pomocniczości (o ile charakter planowanych działań na to pozwala),</w:t>
      </w:r>
    </w:p>
    <w:p w14:paraId="49C77777" w14:textId="0AC33082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poszanowania godności ludzkiej</w:t>
      </w:r>
      <w:r w:rsidR="00ED7869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ED7869">
        <w:rPr>
          <w:rStyle w:val="normaltextrun"/>
          <w:rFonts w:ascii="Arial" w:hAnsi="Arial" w:cs="Arial"/>
          <w:shd w:val="clear" w:color="auto" w:fill="FFFFFF"/>
        </w:rPr>
        <w:t>i równości,</w:t>
      </w:r>
    </w:p>
    <w:p w14:paraId="043EF11E" w14:textId="7894186C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współpracy i porozumienia,</w:t>
      </w:r>
    </w:p>
    <w:p w14:paraId="7DB4BA0D" w14:textId="22CB7C34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dobrego rządzenia (w tym partycypacji społecznej)</w:t>
      </w:r>
      <w:r w:rsidR="00ED7869"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195280BB" w14:textId="1E078D7B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właściwego wykorzystania zasobów (ukierunkowanego na cele i potrzeby, efektywnego, zgodnego z normami etycznymi i przepisami prawa)</w:t>
      </w:r>
      <w:r w:rsidR="00ED7869" w:rsidRPr="00ED7869">
        <w:rPr>
          <w:rStyle w:val="normaltextrun"/>
          <w:rFonts w:ascii="Arial" w:hAnsi="Arial" w:cs="Arial"/>
          <w:shd w:val="clear" w:color="auto" w:fill="FFFFFF"/>
        </w:rPr>
        <w:t>,</w:t>
      </w:r>
    </w:p>
    <w:p w14:paraId="0D215117" w14:textId="7368AC88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uczciwej i otwartej konkurencji,</w:t>
      </w:r>
    </w:p>
    <w:p w14:paraId="523099F3" w14:textId="5CBB7358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zapobiegania konfliktom interesów i unikania ich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2D8EDAC4" w14:textId="50C38A1A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zero tolerancji wobec korupcji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5C6B62B9" w14:textId="75DA857E" w:rsidR="004B6927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otwartej i przejrzystej komunikacji na wszystkich szczeblach jako sposób ograniczania ryzyka korupcj</w:t>
      </w:r>
      <w:r w:rsidR="00AF40FE">
        <w:rPr>
          <w:rStyle w:val="normaltextrun"/>
          <w:rFonts w:ascii="Arial" w:hAnsi="Arial" w:cs="Arial"/>
          <w:shd w:val="clear" w:color="auto" w:fill="FFFFFF"/>
        </w:rPr>
        <w:t>i</w:t>
      </w:r>
      <w:r w:rsidR="00600C96">
        <w:rPr>
          <w:rStyle w:val="normaltextrun"/>
          <w:rFonts w:ascii="Arial" w:hAnsi="Arial" w:cs="Arial"/>
          <w:shd w:val="clear" w:color="auto" w:fill="FFFFFF"/>
        </w:rPr>
        <w:t>,</w:t>
      </w:r>
    </w:p>
    <w:p w14:paraId="02CE8B6B" w14:textId="15EF13DE" w:rsidR="00556BEE" w:rsidRPr="00ED7869" w:rsidRDefault="004B6927" w:rsidP="00ED7869">
      <w:pPr>
        <w:pStyle w:val="Akapitzlist"/>
        <w:numPr>
          <w:ilvl w:val="0"/>
          <w:numId w:val="61"/>
        </w:numPr>
        <w:suppressAutoHyphens/>
        <w:autoSpaceDE w:val="0"/>
        <w:spacing w:after="60" w:line="276" w:lineRule="auto"/>
        <w:ind w:left="1276" w:hanging="425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ED7869">
        <w:rPr>
          <w:rStyle w:val="normaltextrun"/>
          <w:rFonts w:ascii="Arial" w:hAnsi="Arial" w:cs="Arial"/>
          <w:shd w:val="clear" w:color="auto" w:fill="FFFFFF"/>
        </w:rPr>
        <w:t>promowania podstawowych wartości demokratycznych, praworządności i pluralizmu politycznego oraz ochrony praw człowieka i podstawowych wolności</w:t>
      </w:r>
      <w:r w:rsidR="00CB5A72" w:rsidRPr="00ED7869">
        <w:rPr>
          <w:rStyle w:val="normaltextrun"/>
          <w:rFonts w:ascii="Arial" w:hAnsi="Arial" w:cs="Arial"/>
          <w:shd w:val="clear" w:color="auto" w:fill="FFFFFF"/>
        </w:rPr>
        <w:t>;</w:t>
      </w:r>
    </w:p>
    <w:p w14:paraId="02CE8B6C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respektowania i przestrzegania wszelkich zaleceń i terminów określonych przez upoważnione instytucje w zakresie realizacji Projektu, w tym w celu naprawy i usunięcia ewentualnych uchybień lub nieprawidłowości;</w:t>
      </w:r>
    </w:p>
    <w:p w14:paraId="02CE8B6D" w14:textId="15A8423D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właściwej promocji Projektu w zakresie swoich zadań oraz zgodnie z </w:t>
      </w:r>
      <w:r w:rsidR="00B77520" w:rsidRPr="00ED7869">
        <w:rPr>
          <w:rFonts w:ascii="Arial" w:hAnsi="Arial" w:cs="Arial"/>
        </w:rPr>
        <w:t>zasadami wynikającymi z ram prawnych</w:t>
      </w:r>
      <w:r w:rsidR="001101FB" w:rsidRPr="00ED7869">
        <w:rPr>
          <w:rFonts w:ascii="Arial" w:hAnsi="Arial" w:cs="Arial"/>
        </w:rPr>
        <w:t>, określonych zgodnie z § 2</w:t>
      </w:r>
      <w:r w:rsidR="0026708F" w:rsidRPr="00ED7869">
        <w:rPr>
          <w:rFonts w:ascii="Arial" w:hAnsi="Arial" w:cs="Arial"/>
        </w:rPr>
        <w:t>,</w:t>
      </w:r>
      <w:r w:rsidR="00A54DE8" w:rsidRPr="00ED7869">
        <w:rPr>
          <w:rFonts w:ascii="Arial" w:hAnsi="Arial" w:cs="Arial"/>
        </w:rPr>
        <w:t xml:space="preserve"> a także na wniosek KIK-OP do udzielania wsparcia i brania udziału w wydarzeniach promocyjno-informacyjnych organizowanych w ramach Polsko-Szwajcarskiego Programu Rozwoju Miast</w:t>
      </w:r>
      <w:r w:rsidR="00C36243" w:rsidRPr="00ED7869">
        <w:rPr>
          <w:rFonts w:ascii="Arial" w:hAnsi="Arial" w:cs="Arial"/>
        </w:rPr>
        <w:t>;</w:t>
      </w:r>
    </w:p>
    <w:p w14:paraId="19217D7E" w14:textId="1056E5D7" w:rsidR="00A54DE8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możliwości wykorzystywania przez </w:t>
      </w:r>
      <w:r w:rsidR="00052034" w:rsidRPr="00ED7869">
        <w:rPr>
          <w:rFonts w:ascii="Arial" w:hAnsi="Arial" w:cs="Arial"/>
        </w:rPr>
        <w:t xml:space="preserve">Beneficjenta i </w:t>
      </w:r>
      <w:r w:rsidRPr="00ED7869">
        <w:rPr>
          <w:rFonts w:ascii="Arial" w:hAnsi="Arial" w:cs="Arial"/>
        </w:rPr>
        <w:t xml:space="preserve">KIK-OP logotypu </w:t>
      </w:r>
      <w:r w:rsidR="00052034" w:rsidRPr="00ED7869">
        <w:rPr>
          <w:rFonts w:ascii="Arial" w:hAnsi="Arial" w:cs="Arial"/>
        </w:rPr>
        <w:t>Partnera</w:t>
      </w:r>
      <w:r w:rsidRPr="00ED7869">
        <w:rPr>
          <w:rFonts w:ascii="Arial" w:hAnsi="Arial" w:cs="Arial"/>
        </w:rPr>
        <w:t xml:space="preserve"> na potrzeby informacyjne i promocyjne związane z realizowanym Projektem;</w:t>
      </w:r>
    </w:p>
    <w:p w14:paraId="6CB2BF48" w14:textId="77777777" w:rsidR="00052034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zapewnienia możliwości uczestnictwa przedstawicieli</w:t>
      </w:r>
      <w:r w:rsidR="00052034" w:rsidRPr="00ED7869">
        <w:rPr>
          <w:rFonts w:ascii="Arial" w:hAnsi="Arial" w:cs="Arial"/>
        </w:rPr>
        <w:t xml:space="preserve"> Beneficjenta i</w:t>
      </w:r>
      <w:r w:rsidRPr="00ED7869">
        <w:rPr>
          <w:rFonts w:ascii="Arial" w:hAnsi="Arial" w:cs="Arial"/>
        </w:rPr>
        <w:t xml:space="preserve"> KIK-OP w wydarzeniach będących częścią Projektu (np. konferencjach);</w:t>
      </w:r>
    </w:p>
    <w:p w14:paraId="6E75BF10" w14:textId="4D9A60A1" w:rsidR="00A54DE8" w:rsidRPr="00ED7869" w:rsidRDefault="00A54DE8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zapewnienia </w:t>
      </w:r>
      <w:r w:rsidR="00052034" w:rsidRPr="00ED7869">
        <w:rPr>
          <w:rFonts w:ascii="Arial" w:hAnsi="Arial" w:cs="Arial"/>
        </w:rPr>
        <w:t>Beneficjentowi</w:t>
      </w:r>
      <w:r w:rsidRPr="00ED7869">
        <w:rPr>
          <w:rFonts w:ascii="Arial" w:hAnsi="Arial" w:cs="Arial"/>
        </w:rPr>
        <w:t xml:space="preserve"> możliwości wykorzystania rezultatów Projektu na zasadach określonych w § 1</w:t>
      </w:r>
      <w:r w:rsidR="00052034" w:rsidRPr="00ED7869">
        <w:rPr>
          <w:rFonts w:ascii="Arial" w:hAnsi="Arial" w:cs="Arial"/>
        </w:rPr>
        <w:t>5</w:t>
      </w:r>
      <w:r w:rsidRPr="00ED7869">
        <w:rPr>
          <w:rFonts w:ascii="Arial" w:hAnsi="Arial" w:cs="Arial"/>
        </w:rPr>
        <w:t>;</w:t>
      </w:r>
    </w:p>
    <w:p w14:paraId="02CE8B6E" w14:textId="77777777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lastRenderedPageBreak/>
        <w:t>wydatkowania środków w ramach realizacji zadań w Projekcie w sposób zapewniający ich optymalne wykorzystanie, zgodne z najlepszymi praktykami gospodarczymi, umożliwiający pełną i uczciwą konkurencję między potencjalnymi wykonawcami;</w:t>
      </w:r>
    </w:p>
    <w:p w14:paraId="02CE8B6F" w14:textId="013AA63A" w:rsidR="006D1E81" w:rsidRPr="00ED7869" w:rsidRDefault="00157B9D" w:rsidP="00ED7869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udostępniania lub przekazywania na wniosek </w:t>
      </w:r>
      <w:r w:rsidR="0BB8065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, </w:t>
      </w:r>
      <w:r w:rsidR="0AA0366B" w:rsidRPr="00ED7869">
        <w:rPr>
          <w:rFonts w:ascii="Arial" w:hAnsi="Arial" w:cs="Arial"/>
          <w:lang w:eastAsia="ar-SA"/>
        </w:rPr>
        <w:t>K</w:t>
      </w:r>
      <w:r w:rsidR="355F6300" w:rsidRPr="00ED7869">
        <w:rPr>
          <w:rFonts w:ascii="Arial" w:hAnsi="Arial" w:cs="Arial"/>
          <w:lang w:eastAsia="ar-SA"/>
        </w:rPr>
        <w:t>IK</w:t>
      </w:r>
      <w:r w:rsidR="0AA0366B" w:rsidRPr="00ED7869">
        <w:rPr>
          <w:rFonts w:ascii="Arial" w:hAnsi="Arial" w:cs="Arial"/>
          <w:lang w:eastAsia="ar-SA"/>
        </w:rPr>
        <w:t xml:space="preserve"> -</w:t>
      </w:r>
      <w:r w:rsidRPr="00ED7869">
        <w:rPr>
          <w:rFonts w:ascii="Arial" w:hAnsi="Arial" w:cs="Arial"/>
          <w:lang w:eastAsia="ar-SA"/>
        </w:rPr>
        <w:t>O</w:t>
      </w:r>
      <w:r w:rsidR="3004DCCB" w:rsidRPr="00ED7869">
        <w:rPr>
          <w:rFonts w:ascii="Arial" w:hAnsi="Arial" w:cs="Arial"/>
          <w:lang w:eastAsia="ar-SA"/>
        </w:rPr>
        <w:t>P</w:t>
      </w:r>
      <w:r w:rsidRPr="00ED7869">
        <w:rPr>
          <w:rFonts w:ascii="Arial" w:hAnsi="Arial" w:cs="Arial"/>
          <w:lang w:eastAsia="ar-SA"/>
        </w:rPr>
        <w:t>,  Instytucji Audytu</w:t>
      </w:r>
      <w:r w:rsidR="00FE7D65" w:rsidRPr="00ED7869">
        <w:rPr>
          <w:rFonts w:ascii="Arial" w:hAnsi="Arial" w:cs="Arial"/>
          <w:lang w:eastAsia="ar-SA"/>
        </w:rPr>
        <w:t>, Instytucji Certyfikującej, innej upoważnionej instytucji krajowej</w:t>
      </w:r>
      <w:r w:rsidR="00CB5A72" w:rsidRPr="00ED7869">
        <w:rPr>
          <w:rFonts w:ascii="Arial" w:hAnsi="Arial" w:cs="Arial"/>
          <w:lang w:eastAsia="ar-SA"/>
        </w:rPr>
        <w:t xml:space="preserve"> </w:t>
      </w:r>
      <w:r w:rsidR="00FE7D65" w:rsidRPr="00ED7869">
        <w:rPr>
          <w:rFonts w:ascii="Arial" w:hAnsi="Arial" w:cs="Arial"/>
          <w:lang w:eastAsia="ar-SA"/>
        </w:rPr>
        <w:t>oraz</w:t>
      </w:r>
      <w:r w:rsidRPr="00ED7869">
        <w:rPr>
          <w:rFonts w:ascii="Arial" w:hAnsi="Arial" w:cs="Arial"/>
          <w:lang w:eastAsia="ar-SA"/>
        </w:rPr>
        <w:t xml:space="preserve"> strony szwajcarskiej</w:t>
      </w:r>
      <w:r w:rsidR="00FE7D65" w:rsidRPr="00ED7869">
        <w:rPr>
          <w:rFonts w:ascii="Arial" w:hAnsi="Arial" w:cs="Arial"/>
          <w:lang w:eastAsia="ar-SA"/>
        </w:rPr>
        <w:t>,</w:t>
      </w:r>
      <w:r w:rsidRPr="00ED7869">
        <w:rPr>
          <w:rFonts w:ascii="Arial" w:hAnsi="Arial" w:cs="Arial"/>
          <w:lang w:eastAsia="ar-SA"/>
        </w:rPr>
        <w:t xml:space="preserve"> </w:t>
      </w:r>
      <w:r w:rsidR="00FE7D65" w:rsidRPr="00ED7869">
        <w:rPr>
          <w:rFonts w:ascii="Arial" w:hAnsi="Arial" w:cs="Arial"/>
          <w:lang w:eastAsia="ar-SA"/>
        </w:rPr>
        <w:t xml:space="preserve">a także jednostek upoważnionych do działania w ich imieniu, </w:t>
      </w:r>
      <w:r w:rsidRPr="00ED7869">
        <w:rPr>
          <w:rFonts w:ascii="Arial" w:hAnsi="Arial" w:cs="Arial"/>
          <w:lang w:eastAsia="ar-SA"/>
        </w:rPr>
        <w:t>wszelkich dokumentów (także tych zgromadzonych w elektronicznych systemach zarządzania dokumentami), informacji, materiałów i miejsc dotyczących realizacji Projektu;</w:t>
      </w:r>
    </w:p>
    <w:p w14:paraId="02CE8B72" w14:textId="567F33CD" w:rsidR="006D1E81" w:rsidRPr="00EF1945" w:rsidRDefault="00157B9D" w:rsidP="00EF1945">
      <w:pPr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>przechowywania wszelkiej dokumentacji związanej z realizacją Projektu w sposób zapewniający dostępność, poufność i bezpieczeństwo oraz do informowania o miejscu jej przechowywania</w:t>
      </w:r>
      <w:r w:rsidR="00A54DE8" w:rsidRPr="00ED7869">
        <w:rPr>
          <w:rFonts w:ascii="Arial" w:hAnsi="Arial" w:cs="Arial"/>
        </w:rPr>
        <w:t xml:space="preserve"> w okresie 10 lat po zakończeniu Polsko-Szwajcarskiego Programu Rozwoju Miast. Beneficjent niezwłocznie poinformuje Partnera o zakończeniu Polsko-Szwajcarskiego Programu Rozwoju Miast</w:t>
      </w:r>
      <w:r w:rsidR="00B77520" w:rsidRPr="00ED7869">
        <w:rPr>
          <w:rFonts w:ascii="Arial" w:hAnsi="Arial" w:cs="Arial"/>
          <w:lang w:eastAsia="ar-SA"/>
        </w:rPr>
        <w:t>;</w:t>
      </w:r>
    </w:p>
    <w:p w14:paraId="02CE8B73" w14:textId="7D5330AD" w:rsidR="00556BEE" w:rsidRPr="00ED7869" w:rsidRDefault="00157B9D" w:rsidP="00ED7869">
      <w:pPr>
        <w:pStyle w:val="Akapitzlist"/>
        <w:numPr>
          <w:ilvl w:val="0"/>
          <w:numId w:val="42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niezwłocznego informowania </w:t>
      </w:r>
      <w:r w:rsidR="7E648A83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 xml:space="preserve"> o wszystkich istotnych okolicznościach, które mogą mieć wpływ na prawidłową i terminową realizację działań w ramach Projektu</w:t>
      </w:r>
      <w:r w:rsidR="0E03F162" w:rsidRPr="00ED7869">
        <w:rPr>
          <w:rFonts w:ascii="Arial" w:hAnsi="Arial" w:cs="Arial"/>
        </w:rPr>
        <w:t>.</w:t>
      </w:r>
    </w:p>
    <w:p w14:paraId="02CE8B74" w14:textId="387D77CF" w:rsidR="006D1E81" w:rsidRPr="00ED7869" w:rsidRDefault="006D1E81" w:rsidP="00ED7869">
      <w:pPr>
        <w:pStyle w:val="Akapitzlist"/>
        <w:spacing w:after="60" w:line="276" w:lineRule="auto"/>
        <w:ind w:left="850"/>
        <w:jc w:val="both"/>
        <w:rPr>
          <w:rFonts w:ascii="Arial" w:hAnsi="Arial" w:cs="Arial"/>
        </w:rPr>
      </w:pPr>
    </w:p>
    <w:p w14:paraId="02CE8B77" w14:textId="77777777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*Strony mogą w niezbędnym zakresie zmodyfikować, uzupełnić i dookreślić obowiązki Partnera</w:t>
      </w:r>
    </w:p>
    <w:p w14:paraId="02CE8B78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  <w:bCs/>
        </w:rPr>
      </w:pPr>
    </w:p>
    <w:p w14:paraId="5E4ED13F" w14:textId="41CF221D" w:rsidR="00B77520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7</w:t>
      </w:r>
      <w:r w:rsidRPr="00ED7869">
        <w:rPr>
          <w:rFonts w:ascii="Arial" w:hAnsi="Arial" w:cs="Arial"/>
        </w:rPr>
        <w:br/>
      </w:r>
      <w:r w:rsidR="00B77520" w:rsidRPr="00ED7869">
        <w:rPr>
          <w:rFonts w:ascii="Arial" w:hAnsi="Arial" w:cs="Arial"/>
          <w:b/>
          <w:bCs/>
        </w:rPr>
        <w:t>*</w:t>
      </w:r>
      <w:r w:rsidRPr="00ED7869">
        <w:rPr>
          <w:rFonts w:ascii="Arial" w:hAnsi="Arial" w:cs="Arial"/>
          <w:b/>
          <w:bCs/>
        </w:rPr>
        <w:t>Budżet Projektu, przepływy finansowe i sprawozdawczość</w:t>
      </w:r>
    </w:p>
    <w:p w14:paraId="02CE8B7A" w14:textId="66F4F458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*Należy określić w Umowie co najmniej:</w:t>
      </w:r>
    </w:p>
    <w:p w14:paraId="02CE8B7B" w14:textId="406A0189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 xml:space="preserve">- podział środków finansowych na realizację Projektu pomiędzy </w:t>
      </w:r>
      <w:r w:rsidR="6A1DAECF" w:rsidRPr="00ED7869">
        <w:rPr>
          <w:rFonts w:ascii="Arial" w:hAnsi="Arial" w:cs="Arial"/>
          <w:i/>
          <w:iCs/>
          <w:color w:val="FF0000"/>
        </w:rPr>
        <w:t>Beneficjentem</w:t>
      </w:r>
      <w:r w:rsidRPr="00ED7869">
        <w:rPr>
          <w:rFonts w:ascii="Arial" w:hAnsi="Arial" w:cs="Arial"/>
          <w:i/>
          <w:iCs/>
          <w:color w:val="FF0000"/>
        </w:rPr>
        <w:t xml:space="preserve"> a Partnerem (możliwe także poprzez odwołanie do stosownego załącznika do Umowy)</w:t>
      </w:r>
    </w:p>
    <w:p w14:paraId="02CE8B7C" w14:textId="343B5FF6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 xml:space="preserve">-sposób przepływów finansowych między Stronami (regulacje </w:t>
      </w:r>
      <w:r w:rsidR="000C5FC2" w:rsidRPr="00ED7869">
        <w:rPr>
          <w:rFonts w:ascii="Arial" w:hAnsi="Arial" w:cs="Arial"/>
          <w:i/>
          <w:iCs/>
          <w:color w:val="FF0000"/>
        </w:rPr>
        <w:t xml:space="preserve">dot. przekazania środków </w:t>
      </w:r>
      <w:r w:rsidR="00D6795C">
        <w:rPr>
          <w:rFonts w:ascii="Arial" w:hAnsi="Arial" w:cs="Arial"/>
          <w:i/>
          <w:iCs/>
          <w:color w:val="FF0000"/>
        </w:rPr>
        <w:t xml:space="preserve"> </w:t>
      </w:r>
      <w:r w:rsidR="000C5FC2" w:rsidRPr="00ED7869">
        <w:rPr>
          <w:rFonts w:ascii="Arial" w:hAnsi="Arial" w:cs="Arial"/>
          <w:i/>
          <w:iCs/>
          <w:color w:val="FF0000"/>
        </w:rPr>
        <w:t>, w tym</w:t>
      </w:r>
      <w:r w:rsidRPr="00ED7869">
        <w:rPr>
          <w:rFonts w:ascii="Arial" w:hAnsi="Arial" w:cs="Arial"/>
          <w:i/>
          <w:iCs/>
          <w:color w:val="FF0000"/>
        </w:rPr>
        <w:t xml:space="preserve"> </w:t>
      </w:r>
      <w:r w:rsidR="00C6079A" w:rsidRPr="00ED7869">
        <w:rPr>
          <w:rFonts w:ascii="Arial" w:hAnsi="Arial" w:cs="Arial"/>
          <w:i/>
          <w:iCs/>
          <w:color w:val="FF0000"/>
        </w:rPr>
        <w:t xml:space="preserve">sposób finansowania (zaliczkowy, refundacyjny), </w:t>
      </w:r>
      <w:r w:rsidRPr="00ED7869">
        <w:rPr>
          <w:rFonts w:ascii="Arial" w:hAnsi="Arial" w:cs="Arial"/>
          <w:i/>
          <w:iCs/>
          <w:color w:val="FF0000"/>
        </w:rPr>
        <w:t>procedury</w:t>
      </w:r>
      <w:r w:rsidR="00C6079A" w:rsidRPr="00ED7869">
        <w:rPr>
          <w:rFonts w:ascii="Arial" w:hAnsi="Arial" w:cs="Arial"/>
          <w:i/>
          <w:iCs/>
          <w:color w:val="FF0000"/>
        </w:rPr>
        <w:t xml:space="preserve"> i</w:t>
      </w:r>
      <w:r w:rsidR="00AF40FE">
        <w:rPr>
          <w:rFonts w:ascii="Arial" w:hAnsi="Arial" w:cs="Arial"/>
          <w:i/>
          <w:iCs/>
          <w:color w:val="FF0000"/>
        </w:rPr>
        <w:t xml:space="preserve"> </w:t>
      </w:r>
      <w:r w:rsidRPr="00ED7869">
        <w:rPr>
          <w:rFonts w:ascii="Arial" w:hAnsi="Arial" w:cs="Arial"/>
          <w:i/>
          <w:iCs/>
          <w:color w:val="FF0000"/>
        </w:rPr>
        <w:t>termin</w:t>
      </w:r>
      <w:r w:rsidR="000C5FC2" w:rsidRPr="00ED7869">
        <w:rPr>
          <w:rFonts w:ascii="Arial" w:hAnsi="Arial" w:cs="Arial"/>
          <w:i/>
          <w:iCs/>
          <w:color w:val="FF0000"/>
        </w:rPr>
        <w:t xml:space="preserve">y, </w:t>
      </w:r>
      <w:r w:rsidR="00C6079A" w:rsidRPr="00ED7869">
        <w:rPr>
          <w:rFonts w:ascii="Arial" w:hAnsi="Arial" w:cs="Arial"/>
          <w:i/>
          <w:iCs/>
          <w:color w:val="FF0000"/>
        </w:rPr>
        <w:t>a także</w:t>
      </w:r>
      <w:r w:rsidR="000C5FC2" w:rsidRPr="00ED7869">
        <w:rPr>
          <w:rFonts w:ascii="Arial" w:hAnsi="Arial" w:cs="Arial"/>
          <w:i/>
          <w:iCs/>
          <w:color w:val="FF0000"/>
        </w:rPr>
        <w:t xml:space="preserve"> </w:t>
      </w:r>
      <w:r w:rsidR="001101FB" w:rsidRPr="00AF40FE">
        <w:rPr>
          <w:rFonts w:ascii="Arial" w:hAnsi="Arial" w:cs="Arial"/>
          <w:i/>
          <w:iCs/>
          <w:color w:val="FF0000"/>
        </w:rPr>
        <w:t xml:space="preserve">– o ile dotyczy- </w:t>
      </w:r>
      <w:r w:rsidR="000C5FC2" w:rsidRPr="00AF40FE">
        <w:rPr>
          <w:rFonts w:ascii="Arial" w:hAnsi="Arial" w:cs="Arial"/>
          <w:i/>
          <w:iCs/>
          <w:color w:val="FF0000"/>
        </w:rPr>
        <w:t>zwrotu niewykorzystanych w danym roku kalendarzowym środków</w:t>
      </w:r>
      <w:r w:rsidRPr="00AF40FE">
        <w:rPr>
          <w:rFonts w:ascii="Arial" w:hAnsi="Arial" w:cs="Arial"/>
          <w:i/>
          <w:iCs/>
          <w:color w:val="FF0000"/>
        </w:rPr>
        <w:t>;</w:t>
      </w:r>
    </w:p>
    <w:p w14:paraId="02CE8B7D" w14:textId="77777777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sposób dokumentowania wydatków Partnera;</w:t>
      </w:r>
    </w:p>
    <w:p w14:paraId="02CE8B7E" w14:textId="77777777" w:rsidR="006D1E81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zobowiązanie Partnera do prowadzenia wyodrębnionego dla Projektu rachunku bankowego dla realizacji płatności między Stronami na podstawie Umowy;</w:t>
      </w:r>
    </w:p>
    <w:p w14:paraId="5CCBA2DC" w14:textId="37F6D05E" w:rsidR="00157B9D" w:rsidRPr="00AF40FE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zobowiązania Partnera w zakresie sprawozdawczości finansowej i merytorycznej (procedury, terminy)</w:t>
      </w:r>
      <w:r w:rsidR="00FF0E39">
        <w:rPr>
          <w:rFonts w:ascii="Arial" w:hAnsi="Arial" w:cs="Arial"/>
          <w:i/>
          <w:iCs/>
          <w:color w:val="FF0000"/>
        </w:rPr>
        <w:t>;</w:t>
      </w:r>
      <w:r w:rsidR="00BE7D14" w:rsidRPr="00AF40FE">
        <w:rPr>
          <w:rFonts w:ascii="Arial" w:hAnsi="Arial" w:cs="Arial"/>
          <w:i/>
          <w:iCs/>
          <w:color w:val="FF0000"/>
        </w:rPr>
        <w:t xml:space="preserve"> </w:t>
      </w:r>
    </w:p>
    <w:p w14:paraId="02CE8B81" w14:textId="2A65A365" w:rsidR="006D1E81" w:rsidRPr="00ED7869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</w:rPr>
      </w:pPr>
      <w:r w:rsidRPr="00AF40FE">
        <w:rPr>
          <w:rFonts w:ascii="Arial" w:hAnsi="Arial" w:cs="Arial"/>
          <w:i/>
          <w:iCs/>
          <w:color w:val="FF0000"/>
        </w:rPr>
        <w:t>- wzory dokumentów w formie załączników do umowy zgodnie z potrzebami</w:t>
      </w:r>
      <w:r w:rsidR="00C6079A" w:rsidRPr="00ED7869">
        <w:rPr>
          <w:rFonts w:ascii="Arial" w:hAnsi="Arial" w:cs="Arial"/>
          <w:i/>
          <w:iCs/>
          <w:color w:val="FF0000"/>
        </w:rPr>
        <w:t>, w tym oświadczenie o kwalifikowalności VAT składane z pierwszym sprawozdaniem, a przy kolejnych w przypadku zmiany w możliwościach odzyskania VAT</w:t>
      </w:r>
    </w:p>
    <w:p w14:paraId="32692F66" w14:textId="17D9D7B8" w:rsidR="00600C96" w:rsidRPr="00EF1945" w:rsidRDefault="00C36243" w:rsidP="00EF1945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i/>
          <w:iCs/>
          <w:color w:val="FF0000"/>
        </w:rPr>
        <w:t xml:space="preserve"> </w:t>
      </w:r>
    </w:p>
    <w:p w14:paraId="02CE8B84" w14:textId="115CDBCE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lastRenderedPageBreak/>
        <w:t>§ 8</w:t>
      </w:r>
      <w:r w:rsidRPr="00ED7869">
        <w:rPr>
          <w:rFonts w:ascii="Arial" w:hAnsi="Arial" w:cs="Arial"/>
        </w:rPr>
        <w:br/>
      </w:r>
      <w:r w:rsidRPr="00ED7869">
        <w:rPr>
          <w:rFonts w:ascii="Arial" w:hAnsi="Arial" w:cs="Arial"/>
          <w:b/>
          <w:bCs/>
        </w:rPr>
        <w:t>Kwalifikowalność wydatków</w:t>
      </w:r>
    </w:p>
    <w:p w14:paraId="2177435B" w14:textId="74BF2A04" w:rsidR="0026708F" w:rsidRPr="00EF1945" w:rsidRDefault="00157B9D" w:rsidP="00EF1945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Za koszty kwalifikowalne w ramach Umowy mogą być uznane wydatki poniesione na rzecz Projektu od dnia …</w:t>
      </w:r>
      <w:r w:rsidR="00464363">
        <w:rPr>
          <w:rFonts w:ascii="Arial" w:hAnsi="Arial" w:cs="Arial"/>
          <w:lang w:eastAsia="ar-SA"/>
        </w:rPr>
        <w:t xml:space="preserve"> …</w:t>
      </w:r>
      <w:r w:rsidRPr="00ED7869">
        <w:rPr>
          <w:rFonts w:ascii="Arial" w:hAnsi="Arial" w:cs="Arial"/>
          <w:lang w:eastAsia="ar-SA"/>
        </w:rPr>
        <w:t xml:space="preserve"> r. do dnia …</w:t>
      </w:r>
      <w:r w:rsidR="00464363">
        <w:rPr>
          <w:rFonts w:ascii="Arial" w:hAnsi="Arial" w:cs="Arial"/>
          <w:lang w:eastAsia="ar-SA"/>
        </w:rPr>
        <w:t xml:space="preserve"> …</w:t>
      </w:r>
      <w:r w:rsidRPr="00ED7869">
        <w:rPr>
          <w:rFonts w:ascii="Arial" w:hAnsi="Arial" w:cs="Arial"/>
          <w:lang w:eastAsia="ar-SA"/>
        </w:rPr>
        <w:t xml:space="preserve"> r.</w:t>
      </w:r>
      <w:r w:rsidR="004C59A9" w:rsidRPr="00ED7869">
        <w:rPr>
          <w:rFonts w:ascii="Arial" w:hAnsi="Arial" w:cs="Arial"/>
          <w:lang w:eastAsia="ar-SA"/>
        </w:rPr>
        <w:t xml:space="preserve"> w zakresie ujętym w zatwierdzonym budżecie Projektu</w:t>
      </w:r>
      <w:r w:rsidR="002463CD" w:rsidRPr="00ED7869">
        <w:rPr>
          <w:rFonts w:ascii="Arial" w:hAnsi="Arial" w:cs="Arial"/>
          <w:lang w:eastAsia="ar-SA"/>
        </w:rPr>
        <w:t xml:space="preserve">, z zastrzeżeniem ust. </w:t>
      </w:r>
      <w:r w:rsidR="00EF1945">
        <w:rPr>
          <w:rFonts w:ascii="Arial" w:hAnsi="Arial" w:cs="Arial"/>
          <w:lang w:eastAsia="ar-SA"/>
        </w:rPr>
        <w:t>2</w:t>
      </w:r>
      <w:r w:rsidR="002463CD" w:rsidRPr="00ED7869">
        <w:rPr>
          <w:rFonts w:ascii="Arial" w:hAnsi="Arial" w:cs="Arial"/>
          <w:lang w:eastAsia="ar-SA"/>
        </w:rPr>
        <w:t>.</w:t>
      </w:r>
    </w:p>
    <w:p w14:paraId="02CE8B86" w14:textId="77777777" w:rsidR="006D1E81" w:rsidRPr="00ED7869" w:rsidRDefault="00157B9D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Wydatki uznaje się za poniesione, gdy przedmiot został dostarczony (w przypadku towarów) lub wykonany (w przypadku usług i robót budowlanych), zafakturowany i opłacony. Wyjątkowo, gdy przedmiot został dostarczony lub wykonany w ostatnim miesiącu kwalifikowalności wydatków, wydatki uznaje się za poniesione również w terminach kwalifikowalności, jeżeli faktura została wystawiona w miesiącu następującym bezpośrednio po zakończeniu okresu kwalifikowalności i zapłacona w terminie 30 dni kalendarzowych od daty wystawienia. </w:t>
      </w:r>
    </w:p>
    <w:p w14:paraId="02CE8B88" w14:textId="6BF68A35" w:rsidR="006D1E81" w:rsidRPr="00ED7869" w:rsidRDefault="00157B9D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Do wdrażania Projektu mają zastosowanie szczegółowe zasady kwalifikowalności wydatków określone w rozdziale 6 Regulacji</w:t>
      </w:r>
      <w:r w:rsidR="00B73F93">
        <w:rPr>
          <w:rFonts w:ascii="Arial" w:hAnsi="Arial" w:cs="Arial"/>
          <w:lang w:eastAsia="ar-SA"/>
        </w:rPr>
        <w:t xml:space="preserve"> oraz</w:t>
      </w:r>
      <w:r w:rsidR="49C3F5C1" w:rsidRPr="00ED7869">
        <w:rPr>
          <w:rFonts w:ascii="Arial" w:hAnsi="Arial" w:cs="Arial"/>
          <w:lang w:eastAsia="ar-SA"/>
        </w:rPr>
        <w:t xml:space="preserve"> </w:t>
      </w:r>
      <w:r w:rsidR="00EF1945">
        <w:rPr>
          <w:rFonts w:ascii="Arial" w:hAnsi="Arial" w:cs="Arial"/>
          <w:lang w:eastAsia="ar-SA"/>
        </w:rPr>
        <w:t xml:space="preserve">w </w:t>
      </w:r>
      <w:r w:rsidR="49C3F5C1" w:rsidRPr="00ED7869">
        <w:rPr>
          <w:rFonts w:ascii="Arial" w:hAnsi="Arial" w:cs="Arial"/>
          <w:lang w:eastAsia="ar-SA"/>
        </w:rPr>
        <w:t>Umowie w sprawie Programu</w:t>
      </w:r>
      <w:r w:rsidR="00EF1945">
        <w:rPr>
          <w:rFonts w:ascii="Arial" w:hAnsi="Arial" w:cs="Arial"/>
          <w:lang w:eastAsia="ar-SA"/>
        </w:rPr>
        <w:t>.</w:t>
      </w:r>
    </w:p>
    <w:p w14:paraId="580494D6" w14:textId="5ADB0235" w:rsidR="5F33EE81" w:rsidRPr="00ED7869" w:rsidRDefault="5F33EE81" w:rsidP="00ED7869">
      <w:pPr>
        <w:numPr>
          <w:ilvl w:val="0"/>
          <w:numId w:val="36"/>
        </w:numPr>
        <w:tabs>
          <w:tab w:val="clear" w:pos="72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 xml:space="preserve">Wszelkie wydatki w ramach Projektu muszą być zgodne z zasadą równości szans i niedyskryminacji, w tym dostępności dla osób z niepełnosprawnościami oraz zasadą równości kobiet i mężczyzn.   </w:t>
      </w:r>
    </w:p>
    <w:p w14:paraId="02CE8B8A" w14:textId="34DB9AEF" w:rsidR="006D1E81" w:rsidRPr="00ED7869" w:rsidRDefault="00157B9D" w:rsidP="00ED7869">
      <w:pPr>
        <w:pStyle w:val="Akapitzlist"/>
        <w:autoSpaceDE w:val="0"/>
        <w:autoSpaceDN w:val="0"/>
        <w:adjustRightInd w:val="0"/>
        <w:spacing w:after="60" w:line="276" w:lineRule="auto"/>
        <w:ind w:left="0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>*Strony mogą dookreślić katalog wydatków kwalifikowalnych</w:t>
      </w:r>
    </w:p>
    <w:p w14:paraId="02CE8B8B" w14:textId="77777777" w:rsidR="006D1E81" w:rsidRPr="00ED7869" w:rsidRDefault="006D1E81" w:rsidP="00ED7869">
      <w:pPr>
        <w:pStyle w:val="Akapitzlist"/>
        <w:autoSpaceDE w:val="0"/>
        <w:autoSpaceDN w:val="0"/>
        <w:adjustRightInd w:val="0"/>
        <w:spacing w:after="60" w:line="276" w:lineRule="auto"/>
        <w:ind w:left="0"/>
        <w:jc w:val="both"/>
        <w:rPr>
          <w:rFonts w:ascii="Arial" w:hAnsi="Arial" w:cs="Arial"/>
          <w:bCs/>
        </w:rPr>
      </w:pPr>
    </w:p>
    <w:p w14:paraId="02CE8B8C" w14:textId="77777777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9</w:t>
      </w:r>
      <w:r w:rsidRPr="00ED7869">
        <w:rPr>
          <w:rFonts w:ascii="Arial" w:hAnsi="Arial" w:cs="Arial"/>
          <w:b/>
          <w:bCs/>
        </w:rPr>
        <w:br/>
        <w:t xml:space="preserve">Zamówienia publiczne </w:t>
      </w:r>
    </w:p>
    <w:p w14:paraId="02CE8B8E" w14:textId="7B3763F7" w:rsidR="006D1E81" w:rsidRDefault="00157B9D" w:rsidP="00ED7869">
      <w:pPr>
        <w:suppressAutoHyphens/>
        <w:spacing w:after="60" w:line="276" w:lineRule="auto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Zamówienia publiczne w ramach Projektu realizowane są w sposób zgodny z obowiązującymi przepisami prawa krajowego oraz zgodnie z zasadami i dokumentami regulującymi wdrażanie Drugiej Edycji Szwajcarskiej Pomocy Finansowej dla wybranych państw członkowskich Unii Europejskiej w celu zmniejszenia różnic społeczno-gospodarczych w obrębie Unii Europejskiej, w szczególności zgodnie z zasadami określonymi w art. 7.1 Regulacji</w:t>
      </w:r>
      <w:r w:rsidR="00907B7D">
        <w:rPr>
          <w:rFonts w:ascii="Arial" w:hAnsi="Arial" w:cs="Arial"/>
          <w:lang w:eastAsia="ar-SA"/>
        </w:rPr>
        <w:t xml:space="preserve"> oraz</w:t>
      </w:r>
      <w:r w:rsidRPr="00ED7869">
        <w:rPr>
          <w:rFonts w:ascii="Arial" w:hAnsi="Arial" w:cs="Arial"/>
          <w:lang w:eastAsia="ar-SA"/>
        </w:rPr>
        <w:t xml:space="preserve"> derogacjami odnośnie art. 7.2 Regulacji określonymi w załączniku do Umowy Ramowej</w:t>
      </w:r>
      <w:r w:rsidR="00FF0E39">
        <w:rPr>
          <w:rFonts w:ascii="Arial" w:hAnsi="Arial" w:cs="Arial"/>
          <w:lang w:eastAsia="ar-SA"/>
        </w:rPr>
        <w:t>.</w:t>
      </w:r>
      <w:r w:rsidRPr="00ED7869">
        <w:rPr>
          <w:rFonts w:ascii="Arial" w:hAnsi="Arial" w:cs="Arial"/>
          <w:lang w:eastAsia="ar-SA"/>
        </w:rPr>
        <w:t xml:space="preserve"> </w:t>
      </w:r>
      <w:r w:rsidR="00FF0E39">
        <w:rPr>
          <w:rFonts w:ascii="Arial" w:hAnsi="Arial" w:cs="Arial"/>
          <w:lang w:eastAsia="ar-SA"/>
        </w:rPr>
        <w:t xml:space="preserve"> </w:t>
      </w:r>
    </w:p>
    <w:p w14:paraId="29C18BD3" w14:textId="71C71252" w:rsidR="00600C96" w:rsidRPr="00ED7869" w:rsidRDefault="00600C96" w:rsidP="00ED7869">
      <w:pPr>
        <w:suppressAutoHyphens/>
        <w:spacing w:after="60" w:line="276" w:lineRule="auto"/>
        <w:jc w:val="both"/>
        <w:rPr>
          <w:rFonts w:ascii="Arial" w:hAnsi="Arial" w:cs="Arial"/>
        </w:rPr>
      </w:pPr>
    </w:p>
    <w:p w14:paraId="1ABC9F46" w14:textId="3220790A" w:rsidR="0027744E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</w:rPr>
      </w:pPr>
      <w:r w:rsidRPr="00ED7869">
        <w:rPr>
          <w:rFonts w:ascii="Arial" w:hAnsi="Arial" w:cs="Arial"/>
          <w:b/>
        </w:rPr>
        <w:t>§ 1</w:t>
      </w:r>
      <w:r w:rsidR="00FF0E39">
        <w:rPr>
          <w:rFonts w:ascii="Arial" w:hAnsi="Arial" w:cs="Arial"/>
          <w:b/>
        </w:rPr>
        <w:t>0</w:t>
      </w:r>
      <w:r w:rsidRPr="00ED7869">
        <w:rPr>
          <w:rFonts w:ascii="Arial" w:hAnsi="Arial" w:cs="Arial"/>
          <w:b/>
        </w:rPr>
        <w:br/>
        <w:t xml:space="preserve">Ochrona danych osobowych </w:t>
      </w:r>
    </w:p>
    <w:p w14:paraId="6AF601FA" w14:textId="77777777" w:rsidR="00052034" w:rsidRPr="00ED7869" w:rsidRDefault="00052034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color w:val="000000"/>
        </w:rPr>
      </w:pPr>
      <w:r w:rsidRPr="00ED7869">
        <w:rPr>
          <w:rFonts w:ascii="Arial" w:hAnsi="Arial" w:cs="Arial"/>
          <w:color w:val="000000"/>
        </w:rPr>
        <w:t xml:space="preserve">Beneficjent i Partner przetwarzają dane osobowe pozyskane z związku z realizacją Projektu jako odrębni administratorzy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Nr 119, str. 1). Każdy administrator samodzielnie odpowiada za ochronę danych osobowych oraz za informowanie </w:t>
      </w:r>
      <w:r w:rsidRPr="00ED7869">
        <w:rPr>
          <w:rFonts w:ascii="Arial" w:hAnsi="Arial" w:cs="Arial"/>
          <w:color w:val="000000"/>
        </w:rPr>
        <w:lastRenderedPageBreak/>
        <w:t xml:space="preserve">społeczeństwa o tym, w jaki sposób przetwarza dane osobowe w ramach sprawowanych przez siebie funkcji. </w:t>
      </w:r>
    </w:p>
    <w:p w14:paraId="02CE8B96" w14:textId="73A465F6" w:rsidR="00102193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  <w:bCs/>
        </w:rPr>
      </w:pPr>
    </w:p>
    <w:p w14:paraId="02CE8B97" w14:textId="77777777" w:rsidR="00102193" w:rsidRPr="00ED7869" w:rsidRDefault="00102193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98" w14:textId="22D03D9D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 xml:space="preserve">§ </w:t>
      </w:r>
      <w:r w:rsidR="00102193" w:rsidRPr="00ED7869">
        <w:rPr>
          <w:rFonts w:ascii="Arial" w:hAnsi="Arial" w:cs="Arial"/>
          <w:b/>
          <w:bCs/>
        </w:rPr>
        <w:t>1</w:t>
      </w:r>
      <w:r w:rsidR="00FF0E39">
        <w:rPr>
          <w:rFonts w:ascii="Arial" w:hAnsi="Arial" w:cs="Arial"/>
          <w:b/>
          <w:bCs/>
        </w:rPr>
        <w:t>1</w:t>
      </w:r>
      <w:r w:rsidRPr="00ED7869">
        <w:rPr>
          <w:rFonts w:ascii="Arial" w:hAnsi="Arial" w:cs="Arial"/>
          <w:b/>
          <w:bCs/>
        </w:rPr>
        <w:br/>
        <w:t>Nieprawidłowości</w:t>
      </w:r>
    </w:p>
    <w:p w14:paraId="02CE8B99" w14:textId="77777777" w:rsidR="006D1E81" w:rsidRPr="00ED7869" w:rsidRDefault="00157B9D" w:rsidP="00ED7869">
      <w:pPr>
        <w:widowControl w:val="0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lang w:eastAsia="ar-SA"/>
        </w:rPr>
      </w:pPr>
      <w:r w:rsidRPr="00ED7869">
        <w:rPr>
          <w:rFonts w:ascii="Arial" w:hAnsi="Arial" w:cs="Arial"/>
          <w:lang w:eastAsia="ar-SA"/>
        </w:rPr>
        <w:t>Nieprawidłowości we wdrażaniu Projektu określa się zgodnie z Artykułem</w:t>
      </w:r>
      <w:r w:rsidRPr="00ED7869">
        <w:rPr>
          <w:rFonts w:ascii="Arial" w:hAnsi="Arial" w:cs="Arial"/>
        </w:rPr>
        <w:t xml:space="preserve"> 11.1 </w:t>
      </w:r>
      <w:r w:rsidRPr="00ED7869">
        <w:rPr>
          <w:rFonts w:ascii="Arial" w:hAnsi="Arial" w:cs="Arial"/>
          <w:lang w:eastAsia="ar-SA"/>
        </w:rPr>
        <w:t>Regulacji.</w:t>
      </w:r>
    </w:p>
    <w:p w14:paraId="02CE8B9A" w14:textId="77777777" w:rsidR="006D1E81" w:rsidRPr="00ED7869" w:rsidRDefault="00157B9D" w:rsidP="00ED7869">
      <w:pPr>
        <w:widowControl w:val="0"/>
        <w:numPr>
          <w:ilvl w:val="0"/>
          <w:numId w:val="38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>W przypadku nieprawidłowości konsekwencje ponosi Strona odpowiedzialna za ich</w:t>
      </w:r>
      <w:r w:rsidRPr="00ED7869">
        <w:rPr>
          <w:rFonts w:ascii="Arial" w:hAnsi="Arial" w:cs="Arial"/>
        </w:rPr>
        <w:t xml:space="preserve"> powstanie.</w:t>
      </w:r>
    </w:p>
    <w:p w14:paraId="02CE8B9C" w14:textId="1184BEF9" w:rsidR="006D1E81" w:rsidRPr="00ED7869" w:rsidRDefault="006D1E81" w:rsidP="00ED7869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02CE8B9D" w14:textId="29D886BB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FF0E39">
        <w:rPr>
          <w:rFonts w:ascii="Arial" w:hAnsi="Arial" w:cs="Arial"/>
          <w:b/>
          <w:bCs/>
        </w:rPr>
        <w:t>2</w:t>
      </w:r>
      <w:r w:rsidRPr="00ED7869">
        <w:rPr>
          <w:rFonts w:ascii="Arial" w:hAnsi="Arial" w:cs="Arial"/>
          <w:b/>
          <w:bCs/>
        </w:rPr>
        <w:br/>
        <w:t>Zwrot środków</w:t>
      </w:r>
    </w:p>
    <w:p w14:paraId="02CE8B9E" w14:textId="2C4BA2D9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 przypadku, gdy </w:t>
      </w:r>
      <w:r w:rsidR="628F1191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 lub strona szwajcarska zażąda zwrotu części lub całości otrzymanego dofinansowania zgodnie z umow</w:t>
      </w:r>
      <w:r w:rsidR="273F01F3" w:rsidRPr="00ED7869">
        <w:rPr>
          <w:rFonts w:ascii="Arial" w:hAnsi="Arial" w:cs="Arial"/>
        </w:rPr>
        <w:t>ą</w:t>
      </w:r>
      <w:r w:rsidRPr="00ED7869">
        <w:rPr>
          <w:rFonts w:ascii="Arial" w:hAnsi="Arial" w:cs="Arial"/>
        </w:rPr>
        <w:t xml:space="preserve"> o dofinansowanie, w części dotyczącej działań realizowanych przez Partnera, </w:t>
      </w:r>
      <w:r w:rsidR="183DC64F" w:rsidRPr="00ED7869">
        <w:rPr>
          <w:rFonts w:ascii="Arial" w:hAnsi="Arial" w:cs="Arial"/>
        </w:rPr>
        <w:t>Beneficjent</w:t>
      </w:r>
      <w:r w:rsidRPr="00ED7869">
        <w:rPr>
          <w:rFonts w:ascii="Arial" w:hAnsi="Arial" w:cs="Arial"/>
        </w:rPr>
        <w:t xml:space="preserve"> zobowiązany jest niezwłocznie powiadomić w formie pisemnej Partnera o zaistniałej sytuacji </w:t>
      </w:r>
      <w:r w:rsidR="00CE0ABF" w:rsidRPr="00ED7869">
        <w:rPr>
          <w:rFonts w:ascii="Arial" w:hAnsi="Arial" w:cs="Arial"/>
        </w:rPr>
        <w:t>i wezwać Partnera do zwrotu środków w</w:t>
      </w:r>
      <w:r w:rsidRPr="00ED7869">
        <w:rPr>
          <w:rFonts w:ascii="Arial" w:hAnsi="Arial" w:cs="Arial"/>
        </w:rPr>
        <w:t xml:space="preserve"> wysokości </w:t>
      </w:r>
      <w:r w:rsidR="00CE0ABF" w:rsidRPr="00ED7869">
        <w:rPr>
          <w:rFonts w:ascii="Arial" w:hAnsi="Arial" w:cs="Arial"/>
        </w:rPr>
        <w:t xml:space="preserve">określonej przed podmioty uprawnione. </w:t>
      </w:r>
    </w:p>
    <w:p w14:paraId="02CE8B9F" w14:textId="2F8AA44D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Partner zobowiązany jest zwrócić na rachunek bankowy </w:t>
      </w:r>
      <w:r w:rsidR="7DB722F8" w:rsidRPr="00ED7869">
        <w:rPr>
          <w:rFonts w:ascii="Arial" w:hAnsi="Arial" w:cs="Arial"/>
          <w:lang w:eastAsia="ar-SA"/>
        </w:rPr>
        <w:t>Beneficjenta</w:t>
      </w:r>
      <w:r w:rsidR="00CE0ABF" w:rsidRPr="00ED7869">
        <w:rPr>
          <w:rFonts w:ascii="Arial" w:hAnsi="Arial" w:cs="Arial"/>
          <w:lang w:eastAsia="ar-SA"/>
        </w:rPr>
        <w:t xml:space="preserve"> </w:t>
      </w:r>
      <w:r w:rsidR="00CE0ABF" w:rsidRPr="00ED7869">
        <w:rPr>
          <w:rFonts w:ascii="Arial" w:hAnsi="Arial" w:cs="Arial"/>
        </w:rPr>
        <w:t>o nr</w:t>
      </w:r>
      <w:r w:rsidR="00907B7D">
        <w:rPr>
          <w:rFonts w:ascii="Arial" w:hAnsi="Arial" w:cs="Arial"/>
        </w:rPr>
        <w:t xml:space="preserve"> </w:t>
      </w:r>
      <w:r w:rsidR="00CE0ABF" w:rsidRPr="00ED7869">
        <w:rPr>
          <w:rFonts w:ascii="Arial" w:hAnsi="Arial" w:cs="Arial"/>
        </w:rPr>
        <w:t>......................................................</w:t>
      </w:r>
      <w:r w:rsidRPr="00ED7869">
        <w:rPr>
          <w:rFonts w:ascii="Arial" w:hAnsi="Arial" w:cs="Arial"/>
          <w:lang w:eastAsia="ar-SA"/>
        </w:rPr>
        <w:t xml:space="preserve"> kwotę określoną w wezwaniu </w:t>
      </w:r>
      <w:r w:rsidR="424C3F0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, o którym mowa w ust. 1, w terminie umożliwiającym zwrot środków do </w:t>
      </w:r>
      <w:r w:rsidR="54CAE7E6" w:rsidRPr="00ED7869">
        <w:rPr>
          <w:rFonts w:ascii="Arial" w:hAnsi="Arial" w:cs="Arial"/>
          <w:lang w:eastAsia="ar-SA"/>
        </w:rPr>
        <w:t>KIK-OP</w:t>
      </w:r>
      <w:r w:rsidRPr="00ED7869">
        <w:rPr>
          <w:rFonts w:ascii="Arial" w:hAnsi="Arial" w:cs="Arial"/>
          <w:lang w:eastAsia="ar-SA"/>
        </w:rPr>
        <w:t>, określonym w piśmie zawierającym żądanie zwrotu środków.</w:t>
      </w:r>
    </w:p>
    <w:p w14:paraId="02CE8BA0" w14:textId="2DE88FC6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  <w:lang w:eastAsia="ar-SA"/>
        </w:rPr>
        <w:t xml:space="preserve">Partner zobowiązuje się do rozliczenia całości otrzymanych za pośrednictwem </w:t>
      </w:r>
      <w:r w:rsidR="35045021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 środków finansowych. W przypadku nierozliczenia całości otrzymanego dofinansowania, podlega ono zwrotowi na rachunek bankowy </w:t>
      </w:r>
      <w:r w:rsidR="7B3361F5" w:rsidRPr="00ED7869">
        <w:rPr>
          <w:rFonts w:ascii="Arial" w:hAnsi="Arial" w:cs="Arial"/>
          <w:lang w:eastAsia="ar-SA"/>
        </w:rPr>
        <w:t>Beneficjenta</w:t>
      </w:r>
      <w:r w:rsidRPr="00ED7869">
        <w:rPr>
          <w:rFonts w:ascii="Arial" w:hAnsi="Arial" w:cs="Arial"/>
          <w:lang w:eastAsia="ar-SA"/>
        </w:rPr>
        <w:t xml:space="preserve"> wskazany w ust. </w:t>
      </w:r>
      <w:r w:rsidR="65411472" w:rsidRPr="00ED7869">
        <w:rPr>
          <w:rFonts w:ascii="Arial" w:hAnsi="Arial" w:cs="Arial"/>
          <w:lang w:eastAsia="ar-SA"/>
        </w:rPr>
        <w:t>2</w:t>
      </w:r>
      <w:r w:rsidRPr="00ED7869">
        <w:rPr>
          <w:rFonts w:ascii="Arial" w:hAnsi="Arial" w:cs="Arial"/>
          <w:lang w:eastAsia="ar-SA"/>
        </w:rPr>
        <w:t xml:space="preserve"> w terminie … dni </w:t>
      </w:r>
      <w:r w:rsidRPr="00ED7869">
        <w:rPr>
          <w:rFonts w:ascii="Arial" w:hAnsi="Arial" w:cs="Arial"/>
          <w:i/>
          <w:iCs/>
          <w:color w:val="FF0000"/>
          <w:lang w:eastAsia="ar-SA"/>
        </w:rPr>
        <w:t>(*uzupełnić okres</w:t>
      </w:r>
      <w:r w:rsidRPr="00ED7869">
        <w:rPr>
          <w:rFonts w:ascii="Arial" w:hAnsi="Arial" w:cs="Arial"/>
          <w:i/>
          <w:iCs/>
          <w:lang w:eastAsia="ar-SA"/>
        </w:rPr>
        <w:t xml:space="preserve">) </w:t>
      </w:r>
      <w:r w:rsidRPr="00ED7869">
        <w:rPr>
          <w:rFonts w:ascii="Arial" w:hAnsi="Arial" w:cs="Arial"/>
          <w:lang w:eastAsia="ar-SA"/>
        </w:rPr>
        <w:t>od dnia zakończenia realizacji danego zadania w ramach Umowy.</w:t>
      </w:r>
    </w:p>
    <w:p w14:paraId="02CE8BA2" w14:textId="4DE066C9" w:rsidR="006D1E81" w:rsidRPr="00ED7869" w:rsidRDefault="00157B9D" w:rsidP="00ED7869">
      <w:pPr>
        <w:pStyle w:val="ListParagraph1"/>
        <w:numPr>
          <w:ilvl w:val="0"/>
          <w:numId w:val="48"/>
        </w:numPr>
        <w:spacing w:after="60" w:line="276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ED7869">
        <w:rPr>
          <w:rFonts w:ascii="Arial" w:hAnsi="Arial" w:cs="Arial"/>
        </w:rPr>
        <w:t xml:space="preserve">W przypadku, gdy niewypełnienie przez Partnera </w:t>
      </w:r>
      <w:r w:rsidR="00CE0ABF" w:rsidRPr="00ED7869">
        <w:rPr>
          <w:rFonts w:ascii="Arial" w:hAnsi="Arial" w:cs="Arial"/>
        </w:rPr>
        <w:t xml:space="preserve">lub </w:t>
      </w:r>
      <w:r w:rsidR="52017CC1" w:rsidRPr="00ED7869">
        <w:rPr>
          <w:rFonts w:ascii="Arial" w:hAnsi="Arial" w:cs="Arial"/>
        </w:rPr>
        <w:t>Beneficjenta</w:t>
      </w:r>
      <w:r w:rsidR="00CE0ABF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obowiązków związanych z realizacją Projektu spowodowało konsekwencje finansowe, </w:t>
      </w:r>
      <w:r w:rsidR="00CE0ABF" w:rsidRPr="00ED7869">
        <w:rPr>
          <w:rFonts w:ascii="Arial" w:hAnsi="Arial" w:cs="Arial"/>
        </w:rPr>
        <w:t xml:space="preserve">druga Strona </w:t>
      </w:r>
      <w:r w:rsidRPr="00ED7869">
        <w:rPr>
          <w:rFonts w:ascii="Arial" w:hAnsi="Arial" w:cs="Arial"/>
        </w:rPr>
        <w:t>może dochodzić odszkodowania w wysokości powstałej szkody.</w:t>
      </w:r>
    </w:p>
    <w:p w14:paraId="02CE8BA3" w14:textId="34D40E47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ED7869">
        <w:rPr>
          <w:rFonts w:ascii="Arial" w:hAnsi="Arial" w:cs="Arial"/>
          <w:i/>
          <w:iCs/>
          <w:color w:val="FF0000"/>
        </w:rPr>
        <w:t xml:space="preserve">*Strony mogą dookreślić i wprowadzić dalsze zasady wspólnych rozliczeń w przypadku konieczności zwrotu środków dofinansowania przez </w:t>
      </w:r>
      <w:r w:rsidR="5AC0A746" w:rsidRPr="00ED7869">
        <w:rPr>
          <w:rFonts w:ascii="Arial" w:hAnsi="Arial" w:cs="Arial"/>
          <w:i/>
          <w:iCs/>
          <w:color w:val="FF0000"/>
        </w:rPr>
        <w:t>Beneficjenta</w:t>
      </w:r>
      <w:r w:rsidRPr="00ED7869">
        <w:rPr>
          <w:rFonts w:ascii="Arial" w:hAnsi="Arial" w:cs="Arial"/>
          <w:i/>
          <w:iCs/>
          <w:color w:val="FF0000"/>
        </w:rPr>
        <w:t>.</w:t>
      </w:r>
    </w:p>
    <w:p w14:paraId="02CE8BA4" w14:textId="77777777" w:rsidR="006D1E81" w:rsidRPr="00ED7869" w:rsidRDefault="006D1E81" w:rsidP="00ED7869">
      <w:pPr>
        <w:spacing w:after="60" w:line="276" w:lineRule="auto"/>
        <w:rPr>
          <w:rFonts w:ascii="Arial" w:hAnsi="Arial" w:cs="Arial"/>
          <w:i/>
          <w:iCs/>
        </w:rPr>
      </w:pPr>
    </w:p>
    <w:p w14:paraId="02CE8BA5" w14:textId="72B56D7A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FF0E39">
        <w:rPr>
          <w:rFonts w:ascii="Arial" w:hAnsi="Arial" w:cs="Arial"/>
          <w:b/>
          <w:bCs/>
        </w:rPr>
        <w:t>3</w:t>
      </w:r>
      <w:r w:rsidRPr="00ED7869">
        <w:rPr>
          <w:rFonts w:ascii="Arial" w:hAnsi="Arial" w:cs="Arial"/>
          <w:b/>
          <w:bCs/>
        </w:rPr>
        <w:br/>
        <w:t>Zmiany Projektu w trakcie realizacji</w:t>
      </w:r>
    </w:p>
    <w:p w14:paraId="02CE8BA7" w14:textId="1EC27508" w:rsidR="006D1E81" w:rsidRDefault="00157B9D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Wszelkie zmiany w Projekcie dotyczące obu Stron, przedstawiane </w:t>
      </w:r>
      <w:r w:rsidR="5E263922" w:rsidRPr="00ED7869">
        <w:rPr>
          <w:rFonts w:ascii="Arial" w:hAnsi="Arial" w:cs="Arial"/>
        </w:rPr>
        <w:t>KIK-OP</w:t>
      </w:r>
      <w:r w:rsidRPr="00ED7869">
        <w:rPr>
          <w:rFonts w:ascii="Arial" w:hAnsi="Arial" w:cs="Arial"/>
        </w:rPr>
        <w:t xml:space="preserve">, muszą być uprzednio zatwierdzone </w:t>
      </w:r>
      <w:r w:rsidR="00CE0ABF" w:rsidRPr="00ED7869">
        <w:rPr>
          <w:rFonts w:ascii="Arial" w:hAnsi="Arial" w:cs="Arial"/>
        </w:rPr>
        <w:t xml:space="preserve">w formie pisemnej </w:t>
      </w:r>
      <w:r w:rsidRPr="00ED7869">
        <w:rPr>
          <w:rFonts w:ascii="Arial" w:hAnsi="Arial" w:cs="Arial"/>
        </w:rPr>
        <w:t>przez Strony.</w:t>
      </w:r>
    </w:p>
    <w:p w14:paraId="25106C2E" w14:textId="77777777" w:rsidR="00600C96" w:rsidRPr="00ED7869" w:rsidRDefault="00600C96" w:rsidP="00ED7869">
      <w:pPr>
        <w:pStyle w:val="ListParagraph1"/>
        <w:spacing w:after="6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25764C3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A8" w14:textId="3535CE58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FF0E39">
        <w:rPr>
          <w:rFonts w:ascii="Arial" w:hAnsi="Arial" w:cs="Arial"/>
          <w:b/>
          <w:bCs/>
        </w:rPr>
        <w:t>4</w:t>
      </w:r>
      <w:r w:rsidRPr="00ED7869">
        <w:rPr>
          <w:rFonts w:ascii="Arial" w:hAnsi="Arial" w:cs="Arial"/>
          <w:b/>
          <w:bCs/>
        </w:rPr>
        <w:br/>
        <w:t>Zmiany w Partnerstwie</w:t>
      </w:r>
    </w:p>
    <w:p w14:paraId="02CE8BA9" w14:textId="77777777" w:rsidR="006D1E81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zobowiązują się nie przenosić praw i obowiązków, o których mowa w Umowie na inne podmioty.</w:t>
      </w:r>
    </w:p>
    <w:p w14:paraId="02CE8BAA" w14:textId="77777777" w:rsidR="006D1E81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Strony Umowy zobowiązują się nie występować z partnerstwa, chyba że zaistnieją niezależne od nich okoliczności, których nie można było wcześniej przewidzieć oraz które uniemożliwiają dalsze wykonywanie postanowień Umowy.</w:t>
      </w:r>
    </w:p>
    <w:p w14:paraId="3ECDEE87" w14:textId="6C39C488" w:rsidR="00157B9D" w:rsidRPr="00ED7869" w:rsidRDefault="00157B9D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Umowa może zostać </w:t>
      </w:r>
      <w:r w:rsidR="00CB3515" w:rsidRPr="00ED7869">
        <w:rPr>
          <w:rFonts w:ascii="Arial" w:hAnsi="Arial" w:cs="Arial"/>
        </w:rPr>
        <w:t xml:space="preserve">wypowiedziana </w:t>
      </w:r>
      <w:r w:rsidR="00CE0ABF" w:rsidRPr="00ED7869">
        <w:rPr>
          <w:rFonts w:ascii="Arial" w:hAnsi="Arial" w:cs="Arial"/>
        </w:rPr>
        <w:t>przez</w:t>
      </w:r>
      <w:r w:rsidR="09B3786B" w:rsidRPr="00ED7869">
        <w:rPr>
          <w:rFonts w:ascii="Arial" w:hAnsi="Arial" w:cs="Arial"/>
        </w:rPr>
        <w:t xml:space="preserve"> Partnera</w:t>
      </w:r>
      <w:r w:rsidR="00CE0ABF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w wyniku wystąpienia okoliczności, o których mowa w ust. 2 lub § </w:t>
      </w:r>
      <w:r w:rsidR="00FA6E37" w:rsidRPr="00ED7869">
        <w:rPr>
          <w:rFonts w:ascii="Arial" w:hAnsi="Arial" w:cs="Arial"/>
        </w:rPr>
        <w:t>1</w:t>
      </w:r>
      <w:r w:rsidR="00B73F93">
        <w:rPr>
          <w:rFonts w:ascii="Arial" w:hAnsi="Arial" w:cs="Arial"/>
        </w:rPr>
        <w:t>2</w:t>
      </w:r>
      <w:r w:rsidR="00FA6E37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 xml:space="preserve">ust. </w:t>
      </w:r>
      <w:r w:rsidR="003759CB" w:rsidRPr="00ED7869">
        <w:rPr>
          <w:rFonts w:ascii="Arial" w:hAnsi="Arial" w:cs="Arial"/>
        </w:rPr>
        <w:t>4</w:t>
      </w:r>
      <w:r w:rsidRPr="00ED7869">
        <w:rPr>
          <w:rFonts w:ascii="Arial" w:hAnsi="Arial" w:cs="Arial"/>
        </w:rPr>
        <w:t xml:space="preserve">. </w:t>
      </w:r>
    </w:p>
    <w:p w14:paraId="67C263A9" w14:textId="7F3588F1" w:rsidR="7703E760" w:rsidRPr="00ED7869" w:rsidRDefault="7703E760" w:rsidP="00ED7869">
      <w:pPr>
        <w:numPr>
          <w:ilvl w:val="0"/>
          <w:numId w:val="41"/>
        </w:numPr>
        <w:spacing w:after="60" w:line="276" w:lineRule="auto"/>
        <w:ind w:left="425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Umowa może zostać wypowiedziana przez Beneficjenta</w:t>
      </w:r>
      <w:r w:rsidR="2F94A09F" w:rsidRPr="00ED7869">
        <w:rPr>
          <w:rFonts w:ascii="Arial" w:hAnsi="Arial" w:cs="Arial"/>
        </w:rPr>
        <w:t xml:space="preserve">, po uzyskaniu pisemnej zgody KIK-OP, </w:t>
      </w:r>
      <w:r w:rsidRPr="00ED7869">
        <w:rPr>
          <w:rFonts w:ascii="Arial" w:hAnsi="Arial" w:cs="Arial"/>
        </w:rPr>
        <w:t xml:space="preserve"> w wyniku wyst</w:t>
      </w:r>
      <w:r w:rsidR="74A01C34" w:rsidRPr="00ED7869">
        <w:rPr>
          <w:rFonts w:ascii="Arial" w:hAnsi="Arial" w:cs="Arial"/>
        </w:rPr>
        <w:t>ą</w:t>
      </w:r>
      <w:r w:rsidRPr="00ED7869">
        <w:rPr>
          <w:rFonts w:ascii="Arial" w:hAnsi="Arial" w:cs="Arial"/>
        </w:rPr>
        <w:t>pienia okoliczności, o których mowa w ust. 2 lub w przypadk</w:t>
      </w:r>
      <w:r w:rsidR="154DA99C" w:rsidRPr="00ED7869">
        <w:rPr>
          <w:rFonts w:ascii="Arial" w:hAnsi="Arial" w:cs="Arial"/>
        </w:rPr>
        <w:t>u, gdy Partner nie wypełnia swoich obowiązków wynikających z Umowy, w szczególności w wypadkach</w:t>
      </w:r>
      <w:r w:rsidR="0538E3F3" w:rsidRPr="00ED7869">
        <w:rPr>
          <w:rFonts w:ascii="Arial" w:hAnsi="Arial" w:cs="Arial"/>
        </w:rPr>
        <w:t xml:space="preserve">, o których mowa w </w:t>
      </w:r>
      <w:r w:rsidRPr="00ED7869">
        <w:rPr>
          <w:rFonts w:ascii="Arial" w:hAnsi="Arial" w:cs="Arial"/>
        </w:rPr>
        <w:t>§ 1</w:t>
      </w:r>
      <w:r w:rsidR="00B73F93">
        <w:rPr>
          <w:rFonts w:ascii="Arial" w:hAnsi="Arial" w:cs="Arial"/>
        </w:rPr>
        <w:t>2</w:t>
      </w:r>
      <w:r w:rsidRPr="00ED7869">
        <w:rPr>
          <w:rFonts w:ascii="Arial" w:hAnsi="Arial" w:cs="Arial"/>
        </w:rPr>
        <w:t xml:space="preserve"> ust.</w:t>
      </w:r>
      <w:r w:rsidR="7F154261" w:rsidRPr="00ED7869">
        <w:rPr>
          <w:rFonts w:ascii="Arial" w:hAnsi="Arial" w:cs="Arial"/>
        </w:rPr>
        <w:t xml:space="preserve"> </w:t>
      </w:r>
      <w:r w:rsidRPr="00ED7869">
        <w:rPr>
          <w:rFonts w:ascii="Arial" w:hAnsi="Arial" w:cs="Arial"/>
        </w:rPr>
        <w:t>4</w:t>
      </w:r>
      <w:r w:rsidR="7A9F3B87" w:rsidRPr="00ED7869">
        <w:rPr>
          <w:rFonts w:ascii="Arial" w:hAnsi="Arial" w:cs="Arial"/>
        </w:rPr>
        <w:t xml:space="preserve">. </w:t>
      </w:r>
    </w:p>
    <w:p w14:paraId="02CE8BAC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AE" w14:textId="43D3895A" w:rsidR="000B7C7B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</w:rPr>
      </w:pPr>
      <w:r w:rsidRPr="00ED7869">
        <w:rPr>
          <w:rFonts w:ascii="Arial" w:hAnsi="Arial" w:cs="Arial"/>
          <w:b/>
          <w:bCs/>
        </w:rPr>
        <w:t>§ 1</w:t>
      </w:r>
      <w:r w:rsidR="00FF0E39">
        <w:rPr>
          <w:rFonts w:ascii="Arial" w:hAnsi="Arial" w:cs="Arial"/>
          <w:b/>
          <w:bCs/>
        </w:rPr>
        <w:t>5</w:t>
      </w:r>
      <w:r w:rsidRPr="00ED7869">
        <w:rPr>
          <w:rFonts w:ascii="Arial" w:hAnsi="Arial" w:cs="Arial"/>
          <w:b/>
          <w:bCs/>
        </w:rPr>
        <w:br/>
        <w:t>Wykorzystanie rezultatów Projekt</w:t>
      </w:r>
    </w:p>
    <w:p w14:paraId="02CE8BB0" w14:textId="55A22D77" w:rsidR="006D1E81" w:rsidRPr="001110F8" w:rsidRDefault="00157B9D" w:rsidP="001110F8">
      <w:pPr>
        <w:pStyle w:val="Nagwek1"/>
        <w:spacing w:after="60" w:line="276" w:lineRule="auto"/>
        <w:rPr>
          <w:rFonts w:ascii="Arial" w:hAnsi="Arial" w:cs="Arial"/>
          <w:b w:val="0"/>
          <w:bCs w:val="0"/>
          <w:i/>
          <w:iCs/>
          <w:color w:val="FF0000"/>
        </w:rPr>
      </w:pPr>
      <w:r w:rsidRPr="00ED7869">
        <w:rPr>
          <w:rFonts w:ascii="Arial" w:hAnsi="Arial" w:cs="Arial"/>
          <w:b w:val="0"/>
          <w:bCs w:val="0"/>
          <w:i/>
          <w:iCs/>
          <w:color w:val="FF0000"/>
        </w:rPr>
        <w:t>*O ile w ramach Umowy powstaną dzieła po stronie Partnera</w:t>
      </w:r>
    </w:p>
    <w:p w14:paraId="02CE8BB1" w14:textId="7F9592C4" w:rsidR="006D1E81" w:rsidRPr="00ED7869" w:rsidRDefault="00157B9D" w:rsidP="00ED7869">
      <w:pPr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 ramach Umowy Partner udziela </w:t>
      </w:r>
      <w:r w:rsidR="59851D12" w:rsidRPr="00ED7869">
        <w:rPr>
          <w:rFonts w:ascii="Arial" w:hAnsi="Arial" w:cs="Arial"/>
          <w:color w:val="000000" w:themeColor="text1"/>
          <w:lang w:eastAsia="ar-SA"/>
        </w:rPr>
        <w:t>Beneficjentowi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na cele niekomercyjne, nieodpłatnie i na czas nieokreślony:</w:t>
      </w:r>
    </w:p>
    <w:p w14:paraId="02CE8BB2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licencji niewyłącznej,</w:t>
      </w:r>
    </w:p>
    <w:p w14:paraId="02CE8BB3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zezwolenia na wykonywanie zależnego prawa autorskiego,</w:t>
      </w:r>
    </w:p>
    <w:p w14:paraId="02CE8BB4" w14:textId="77777777" w:rsidR="006D1E81" w:rsidRPr="00ED7869" w:rsidRDefault="00157B9D" w:rsidP="00ED7869">
      <w:pPr>
        <w:numPr>
          <w:ilvl w:val="0"/>
          <w:numId w:val="28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niewyłącznego prawa zezwalania na wykonywanie zależnego prawa autorskiego</w:t>
      </w:r>
    </w:p>
    <w:p w14:paraId="02CE8BB5" w14:textId="2C0BDB34" w:rsidR="006D1E81" w:rsidRPr="00ED7869" w:rsidRDefault="00157B9D" w:rsidP="00ED7869">
      <w:pPr>
        <w:suppressAutoHyphens/>
        <w:spacing w:after="60" w:line="276" w:lineRule="auto"/>
        <w:ind w:left="357"/>
        <w:jc w:val="both"/>
        <w:rPr>
          <w:rFonts w:ascii="Arial" w:hAnsi="Arial" w:cs="Arial"/>
          <w:color w:val="000000" w:themeColor="text1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>do utworów powstałych w wyniku realizacji zadań w Projekcie.</w:t>
      </w:r>
    </w:p>
    <w:p w14:paraId="5DE53274" w14:textId="7855150F" w:rsidR="00CB3515" w:rsidRPr="00ED7869" w:rsidRDefault="00CB3515" w:rsidP="00ED7869">
      <w:pPr>
        <w:suppressAutoHyphens/>
        <w:spacing w:after="60" w:line="276" w:lineRule="auto"/>
        <w:ind w:left="357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Licencje do utworów już istniejących, w szczególności licencje do oprogramowania komputerowego, zakupione przez Partnera, nie stanowią utworów powstałych w wyniku realizacji Projektu.</w:t>
      </w:r>
    </w:p>
    <w:p w14:paraId="02CE8BB6" w14:textId="282C612A" w:rsidR="006D1E81" w:rsidRPr="00ED7869" w:rsidRDefault="00157B9D" w:rsidP="00ED7869">
      <w:pPr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Nabycie przez </w:t>
      </w:r>
      <w:r w:rsidR="524AE918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praw, o których mowa w ust. 1, następuje:</w:t>
      </w:r>
    </w:p>
    <w:p w14:paraId="02CE8BB7" w14:textId="5E2EDD8B" w:rsidR="006D1E81" w:rsidRPr="001110F8" w:rsidRDefault="00157B9D" w:rsidP="00ED7869">
      <w:pPr>
        <w:numPr>
          <w:ilvl w:val="0"/>
          <w:numId w:val="2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i/>
          <w:iCs/>
          <w:color w:val="FF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z chwilą powstania utworu 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(*Strony mogą określić inny moment nabycia praw, jednak powinien on umożliwić wywiązanie się z obowiązków </w:t>
      </w:r>
      <w:r w:rsidR="3B6AE685" w:rsidRPr="001110F8">
        <w:rPr>
          <w:rFonts w:ascii="Arial" w:hAnsi="Arial" w:cs="Arial"/>
          <w:i/>
          <w:iCs/>
          <w:color w:val="FF0000"/>
          <w:lang w:eastAsia="ar-SA"/>
        </w:rPr>
        <w:t>Beneficjenta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 wobec </w:t>
      </w:r>
      <w:r w:rsidR="001110F8">
        <w:rPr>
          <w:rFonts w:ascii="Arial" w:hAnsi="Arial" w:cs="Arial"/>
          <w:i/>
          <w:iCs/>
          <w:color w:val="FF0000"/>
          <w:lang w:eastAsia="ar-SA"/>
        </w:rPr>
        <w:t>KIK-OP</w:t>
      </w:r>
      <w:r w:rsidRPr="001110F8">
        <w:rPr>
          <w:rFonts w:ascii="Arial" w:hAnsi="Arial" w:cs="Arial"/>
          <w:i/>
          <w:iCs/>
          <w:color w:val="FF0000"/>
          <w:lang w:eastAsia="ar-SA"/>
        </w:rPr>
        <w:t xml:space="preserve"> zgodnie z umową o dofinansowanie)</w:t>
      </w:r>
    </w:p>
    <w:p w14:paraId="02CE8BB8" w14:textId="77777777" w:rsidR="006D1E81" w:rsidRPr="00ED7869" w:rsidRDefault="00157B9D" w:rsidP="00ED7869">
      <w:pPr>
        <w:numPr>
          <w:ilvl w:val="0"/>
          <w:numId w:val="29"/>
        </w:numPr>
        <w:suppressAutoHyphens/>
        <w:spacing w:after="60" w:line="276" w:lineRule="auto"/>
        <w:ind w:left="850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bez ograniczeń co do terytorium, czasu, liczby egzemplarzy i nośników, w zakresie następujących pól eksploatacji:</w:t>
      </w:r>
    </w:p>
    <w:p w14:paraId="02CE8BB9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utrwalanie – w szczególności drukiem, zapisem w pamięci komputera i na nośnikach elektronicznych, oraz zwielokrotnianie tak powstałych egzemplarzy dowolną techniką,</w:t>
      </w:r>
    </w:p>
    <w:p w14:paraId="02CE8BBA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 xml:space="preserve">rozpowszechnianie oraz publikowanie w dowolny sposób (w tym poprzez: wyświetlanie lub publiczne odtwarzanie lub wprowadzanie do </w:t>
      </w:r>
      <w:r w:rsidRPr="00ED7869">
        <w:rPr>
          <w:rFonts w:ascii="Arial" w:hAnsi="Arial" w:cs="Arial"/>
          <w:color w:val="000000"/>
          <w:lang w:eastAsia="ar-SA"/>
        </w:rPr>
        <w:lastRenderedPageBreak/>
        <w:t>pamięci komputera i sieci multimedialnych, w tym Internetu) – w całości lub w części, jak również w połączeniu z innymi utworami,</w:t>
      </w:r>
    </w:p>
    <w:p w14:paraId="02CE8BBB" w14:textId="15987E38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udostępnianie, w szczególności poprzez prezentację na spotkaniach, w szczególności z udziałem </w:t>
      </w:r>
      <w:r w:rsidR="0FCB307A" w:rsidRPr="00ED7869">
        <w:rPr>
          <w:rFonts w:ascii="Arial" w:hAnsi="Arial" w:cs="Arial"/>
          <w:color w:val="000000" w:themeColor="text1"/>
          <w:lang w:eastAsia="ar-SA"/>
        </w:rPr>
        <w:t>KIK-OP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, </w:t>
      </w:r>
      <w:r w:rsidR="58681325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>, innych instytucji zaangażowanych we wdrażanie Projektu,</w:t>
      </w:r>
    </w:p>
    <w:p w14:paraId="02CE8BBC" w14:textId="77777777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wprowadzanie do obrotu (zarówno oryginału, jak i egzemplarzy utworów i nośników, </w:t>
      </w:r>
      <w:r w:rsidRPr="00ED7869">
        <w:rPr>
          <w:rFonts w:ascii="Arial" w:hAnsi="Arial" w:cs="Arial"/>
          <w:lang w:eastAsia="ar-SA"/>
        </w:rPr>
        <w:t>na których utwory zostały utrwalone</w:t>
      </w:r>
      <w:r w:rsidRPr="00ED7869">
        <w:rPr>
          <w:rFonts w:ascii="Arial" w:hAnsi="Arial" w:cs="Arial"/>
          <w:color w:val="000000" w:themeColor="text1"/>
          <w:lang w:eastAsia="ar-SA"/>
        </w:rPr>
        <w:t>), użyczanie utworów (w całości lub w części) lub nośników, na których utwory utrwalono,</w:t>
      </w:r>
    </w:p>
    <w:p w14:paraId="02CE8BBE" w14:textId="7D151018" w:rsidR="006D1E81" w:rsidRPr="00ED7869" w:rsidRDefault="00157B9D" w:rsidP="00ED7869">
      <w:pPr>
        <w:numPr>
          <w:ilvl w:val="1"/>
          <w:numId w:val="27"/>
        </w:numPr>
        <w:tabs>
          <w:tab w:val="clear" w:pos="1790"/>
        </w:tabs>
        <w:suppressAutoHyphens/>
        <w:spacing w:after="60" w:line="276" w:lineRule="auto"/>
        <w:ind w:left="1276" w:hanging="425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/>
          <w:lang w:eastAsia="ar-SA"/>
        </w:rPr>
        <w:t>wprowadzanie (w tym zlecanie wprowadzania osobom trzecim) dowolnych zmian w utworach, w tym: przystosowywanie, dokonywanie zmian układu, sporządzanie wyciągów, streszczeń, skrótów, dokonywanie aktualizacji, łączenie z innymi utworami oraz tłumaczenie – w odniesieniu do całości lub części.</w:t>
      </w:r>
    </w:p>
    <w:p w14:paraId="02CE8BBF" w14:textId="73C0ADC0" w:rsidR="006D1E81" w:rsidRPr="00ED7869" w:rsidRDefault="00157B9D" w:rsidP="00ED7869">
      <w:pPr>
        <w:pStyle w:val="Akapitzlist"/>
        <w:numPr>
          <w:ilvl w:val="0"/>
          <w:numId w:val="26"/>
        </w:numPr>
        <w:tabs>
          <w:tab w:val="clear" w:pos="360"/>
        </w:tabs>
        <w:suppressAutoHyphens/>
        <w:spacing w:after="60" w:line="276" w:lineRule="auto"/>
        <w:ind w:left="357" w:hanging="357"/>
        <w:jc w:val="both"/>
        <w:rPr>
          <w:rFonts w:ascii="Arial" w:hAnsi="Arial" w:cs="Arial"/>
          <w:color w:val="000000"/>
          <w:lang w:eastAsia="ar-SA"/>
        </w:rPr>
      </w:pPr>
      <w:r w:rsidRPr="00ED7869">
        <w:rPr>
          <w:rFonts w:ascii="Arial" w:hAnsi="Arial" w:cs="Arial"/>
          <w:color w:val="000000" w:themeColor="text1"/>
          <w:lang w:eastAsia="ar-SA"/>
        </w:rPr>
        <w:t xml:space="preserve">W przypadku zgłoszenia przez osoby trzecie roszczeń opartych na zarzucie, że korzystanie z utworów uzyskanych na podstawie Umowy przez </w:t>
      </w:r>
      <w:r w:rsidR="05BC8443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następców prawnych narusza prawa własności intelektualnej przysługujące tym osobom, </w:t>
      </w:r>
      <w:r w:rsidR="003185F9" w:rsidRPr="00ED7869">
        <w:rPr>
          <w:rFonts w:ascii="Arial" w:hAnsi="Arial" w:cs="Arial"/>
          <w:color w:val="000000" w:themeColor="text1"/>
          <w:lang w:eastAsia="ar-SA"/>
        </w:rPr>
        <w:t>Beneficjent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poinformuje Partnera o takich roszczeniach, a Partner podejmie niezbędne działania mające na celu zażegnanie sporu i poniesie w związku z tym wszystkie koszty. W szczególności, w przypadku wytoczenia w związku z tym przeciwko </w:t>
      </w:r>
      <w:r w:rsidR="13A15761" w:rsidRPr="00ED7869">
        <w:rPr>
          <w:rFonts w:ascii="Arial" w:hAnsi="Arial" w:cs="Arial"/>
          <w:color w:val="000000" w:themeColor="text1"/>
          <w:lang w:eastAsia="ar-SA"/>
        </w:rPr>
        <w:t>Beneficjentowi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następcy prawnemu powództwa z tytułu naruszenia praw własności intelektualnej, Partner przystąpi do postępowania w charakterze strony pozwanej, a w razie braku takiej możliwości wystąpi z interwencją uboczną po stronie pozwanej oraz pokryje wszelkie koszty i odszkodowania, w tym w tym koszty obsługi prawnej zasądzone od </w:t>
      </w:r>
      <w:r w:rsidR="37BA85BE" w:rsidRPr="00ED7869">
        <w:rPr>
          <w:rFonts w:ascii="Arial" w:hAnsi="Arial" w:cs="Arial"/>
          <w:color w:val="000000" w:themeColor="text1"/>
          <w:lang w:eastAsia="ar-SA"/>
        </w:rPr>
        <w:t>Beneficjenta</w:t>
      </w:r>
      <w:r w:rsidRPr="00ED7869">
        <w:rPr>
          <w:rFonts w:ascii="Arial" w:hAnsi="Arial" w:cs="Arial"/>
          <w:color w:val="000000" w:themeColor="text1"/>
          <w:lang w:eastAsia="ar-SA"/>
        </w:rPr>
        <w:t xml:space="preserve"> lub jego następców prawnych.</w:t>
      </w:r>
    </w:p>
    <w:p w14:paraId="02CE8BC1" w14:textId="41D6955D" w:rsidR="006D1E81" w:rsidRPr="00ED7869" w:rsidRDefault="00157B9D" w:rsidP="00ED7869">
      <w:pPr>
        <w:pStyle w:val="Nagwek1"/>
        <w:keepNext w:val="0"/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  <w:b w:val="0"/>
          <w:bCs w:val="0"/>
        </w:rPr>
        <w:t>*</w:t>
      </w:r>
      <w:r w:rsidR="0AC24632" w:rsidRPr="00ED7869">
        <w:rPr>
          <w:rFonts w:ascii="Arial" w:hAnsi="Arial" w:cs="Arial"/>
          <w:b w:val="0"/>
          <w:bCs w:val="0"/>
          <w:i/>
          <w:iCs/>
          <w:color w:val="FF0000"/>
        </w:rPr>
        <w:t>Beneficjent</w:t>
      </w:r>
      <w:r w:rsidRPr="00ED7869">
        <w:rPr>
          <w:rFonts w:ascii="Arial" w:hAnsi="Arial" w:cs="Arial"/>
          <w:b w:val="0"/>
          <w:bCs w:val="0"/>
          <w:i/>
          <w:iCs/>
          <w:color w:val="FF0000"/>
        </w:rPr>
        <w:t xml:space="preserve"> może w inny niż określony w ust. 3 sposób zabezpieczyć swoje prawa z tytułu nabycia praw do korzystania z rezultatów Projektu.</w:t>
      </w:r>
    </w:p>
    <w:p w14:paraId="7F4CF9BA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C2" w14:textId="254908A8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FF0E39">
        <w:rPr>
          <w:rFonts w:ascii="Arial" w:hAnsi="Arial" w:cs="Arial"/>
          <w:b/>
          <w:bCs/>
        </w:rPr>
        <w:t>6</w:t>
      </w:r>
      <w:r w:rsidRPr="00ED7869">
        <w:rPr>
          <w:rFonts w:ascii="Arial" w:hAnsi="Arial" w:cs="Arial"/>
          <w:b/>
          <w:bCs/>
        </w:rPr>
        <w:br/>
        <w:t>Rozstrzyganie sporów</w:t>
      </w:r>
    </w:p>
    <w:p w14:paraId="02CE8BC4" w14:textId="338B6C52" w:rsidR="006D1E81" w:rsidRPr="00ED7869" w:rsidRDefault="00157B9D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Wszelkie spory mogące wyniknąć pomiędzy Stronami przy realizowaniu przedmiotu Umowy lub z nią związane, w przypadku braku możliwości ich polubownego załatwienia, będą rozpatrywane przez sąd powszechny właściwy dla siedziby </w:t>
      </w:r>
      <w:r w:rsidR="483F653A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>.</w:t>
      </w:r>
    </w:p>
    <w:p w14:paraId="159641F5" w14:textId="77777777" w:rsidR="00600C96" w:rsidRDefault="00600C96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02CE8BC5" w14:textId="13FDE3C4" w:rsidR="006D1E81" w:rsidRPr="00ED7869" w:rsidRDefault="00157B9D" w:rsidP="00ED7869">
      <w:pPr>
        <w:pStyle w:val="Nagwek"/>
        <w:keepNext/>
        <w:tabs>
          <w:tab w:val="clear" w:pos="4536"/>
          <w:tab w:val="clear" w:pos="9072"/>
        </w:tabs>
        <w:spacing w:after="60" w:line="276" w:lineRule="auto"/>
        <w:jc w:val="center"/>
        <w:rPr>
          <w:rFonts w:ascii="Arial" w:hAnsi="Arial" w:cs="Arial"/>
          <w:b/>
          <w:bCs/>
        </w:rPr>
      </w:pPr>
      <w:r w:rsidRPr="00ED7869">
        <w:rPr>
          <w:rFonts w:ascii="Arial" w:hAnsi="Arial" w:cs="Arial"/>
          <w:b/>
          <w:bCs/>
        </w:rPr>
        <w:t>§ 1</w:t>
      </w:r>
      <w:r w:rsidR="00464363">
        <w:rPr>
          <w:rFonts w:ascii="Arial" w:hAnsi="Arial" w:cs="Arial"/>
          <w:b/>
          <w:bCs/>
        </w:rPr>
        <w:t>7</w:t>
      </w:r>
      <w:r w:rsidRPr="00ED7869">
        <w:rPr>
          <w:rFonts w:ascii="Arial" w:hAnsi="Arial" w:cs="Arial"/>
          <w:b/>
          <w:bCs/>
        </w:rPr>
        <w:br/>
        <w:t>Postanowienia końcowe</w:t>
      </w:r>
    </w:p>
    <w:p w14:paraId="5BE174DB" w14:textId="6DD6AEE8" w:rsidR="00FF0E39" w:rsidRDefault="00FF0E39" w:rsidP="1CC6EAE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ins w:id="5" w:author="Mach Aneta" w:date="2024-02-26T09:01:00Z"/>
          <w:rFonts w:ascii="Arial" w:hAnsi="Arial" w:cs="Arial"/>
        </w:rPr>
      </w:pPr>
      <w:r w:rsidRPr="1CC6EAE9">
        <w:rPr>
          <w:rFonts w:ascii="Arial" w:hAnsi="Arial" w:cs="Arial"/>
        </w:rPr>
        <w:t>W sprawach nieuregulowanych w Umowie zastosowanie mają właściwe przepisy prawa polskiego, w szczególności przepisy ustawy z dnia 27 sierpnia 2009 r. o finansach publicznych.</w:t>
      </w:r>
    </w:p>
    <w:p w14:paraId="60CA340D" w14:textId="75C3D867" w:rsidR="784A0F7D" w:rsidRDefault="784A0F7D" w:rsidP="1CC6EAE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ins w:id="6" w:author="Mach Aneta" w:date="2024-02-26T09:10:00Z">
        <w:r w:rsidRPr="1CC6EAE9">
          <w:rPr>
            <w:rFonts w:ascii="Arial" w:hAnsi="Arial" w:cs="Arial"/>
          </w:rPr>
          <w:lastRenderedPageBreak/>
          <w:t>Wszelka komunikacja (dokumenty, zawiadomienia, inne komunikaty) pomiędzy Stronami w ramach wykonania umowy prowadzona jest w języku angielskim. Oryginalne dokumenty sporządzone w języku innym niż angielski każda ze Stron przekazuje drugiej wraz z tłumaczeniem na język angielski. Każda ze Stron ponosi odpowiedzialność za prawidłowość przekazanego tłumaczenia.</w:t>
        </w:r>
      </w:ins>
    </w:p>
    <w:p w14:paraId="0799D525" w14:textId="37D28E3D" w:rsidR="00C15123" w:rsidRPr="00ED7869" w:rsidRDefault="00C15123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1CC6EAE9">
        <w:rPr>
          <w:rFonts w:ascii="Arial" w:hAnsi="Arial" w:cs="Arial"/>
        </w:rPr>
        <w:t>Umowa wchodzi w życie z dniem podpisania przez ostatnią ze Stron.</w:t>
      </w:r>
    </w:p>
    <w:p w14:paraId="02CE8BC7" w14:textId="63B09039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1CC6EAE9">
        <w:rPr>
          <w:rFonts w:ascii="Arial" w:hAnsi="Arial" w:cs="Arial"/>
        </w:rPr>
        <w:t>Umowa została zawarta w formie elektronicznej.</w:t>
      </w:r>
    </w:p>
    <w:p w14:paraId="02CE8BC8" w14:textId="5BC923E3" w:rsidR="006D1E81" w:rsidRPr="004B1683" w:rsidRDefault="00157B9D" w:rsidP="004B1683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1CC6EAE9">
        <w:rPr>
          <w:rFonts w:ascii="Arial" w:hAnsi="Arial" w:cs="Arial"/>
        </w:rPr>
        <w:t>Ilekroć w Umowie jest mowa o formie pisemnej należy przez to rozumieć również formę elektroniczną</w:t>
      </w:r>
      <w:r w:rsidR="00D6795C" w:rsidRPr="1CC6EAE9">
        <w:rPr>
          <w:rFonts w:ascii="Arial" w:hAnsi="Arial" w:cs="Arial"/>
        </w:rPr>
        <w:t xml:space="preserve">, o której mowa w art. 3 pkt 12 </w:t>
      </w:r>
      <w:r w:rsidR="00B73F93" w:rsidRPr="1CC6EAE9">
        <w:rPr>
          <w:rFonts w:ascii="Arial" w:hAnsi="Arial" w:cs="Arial"/>
        </w:rPr>
        <w:t>rozporządzenia Parlamentu Europejskiego i Rady (UE) nr 910/2014 z dnia 23 lipca 2014 r. w sprawie identyfikacji elektronicznej i usług zaufania w odniesieniu do transakcji elektronicznych na rynku wewnętrznym oraz uchylając</w:t>
      </w:r>
      <w:r w:rsidR="007255E8" w:rsidRPr="1CC6EAE9">
        <w:rPr>
          <w:rFonts w:ascii="Arial" w:hAnsi="Arial" w:cs="Arial"/>
        </w:rPr>
        <w:t>ym</w:t>
      </w:r>
      <w:r w:rsidR="00B73F93" w:rsidRPr="1CC6EAE9">
        <w:rPr>
          <w:rFonts w:ascii="Arial" w:hAnsi="Arial" w:cs="Arial"/>
        </w:rPr>
        <w:t xml:space="preserve"> dyrektywę 1999/93/WE</w:t>
      </w:r>
      <w:r w:rsidR="007255E8" w:rsidRPr="1CC6EAE9">
        <w:rPr>
          <w:rFonts w:ascii="Arial" w:hAnsi="Arial" w:cs="Arial"/>
        </w:rPr>
        <w:t>.</w:t>
      </w:r>
    </w:p>
    <w:p w14:paraId="02CE8BCA" w14:textId="77777777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1CC6EAE9">
        <w:rPr>
          <w:rFonts w:ascii="Arial" w:hAnsi="Arial" w:cs="Arial"/>
        </w:rPr>
        <w:t xml:space="preserve">Wszelkie zmiany Umowy wymagają sporządzenia aneksu w formie pisemnej pod rygorem nieważności, z zastrzeżeniem § 2 ust. 6, … </w:t>
      </w:r>
      <w:r w:rsidRPr="1CC6EAE9">
        <w:rPr>
          <w:rFonts w:ascii="Arial" w:hAnsi="Arial" w:cs="Arial"/>
          <w:i/>
          <w:iCs/>
        </w:rPr>
        <w:t>(*uzupełnić zgodnie z potrzebami)</w:t>
      </w:r>
      <w:r w:rsidRPr="1CC6EAE9">
        <w:rPr>
          <w:rFonts w:ascii="Arial" w:hAnsi="Arial" w:cs="Arial"/>
        </w:rPr>
        <w:t>.</w:t>
      </w:r>
    </w:p>
    <w:p w14:paraId="02CE8BCB" w14:textId="77777777" w:rsidR="006D1E81" w:rsidRPr="00ED7869" w:rsidRDefault="00157B9D" w:rsidP="00ED7869">
      <w:pPr>
        <w:numPr>
          <w:ilvl w:val="0"/>
          <w:numId w:val="16"/>
        </w:numPr>
        <w:spacing w:after="60" w:line="276" w:lineRule="auto"/>
        <w:ind w:left="312" w:hanging="425"/>
        <w:jc w:val="both"/>
        <w:rPr>
          <w:rFonts w:ascii="Arial" w:hAnsi="Arial" w:cs="Arial"/>
        </w:rPr>
      </w:pPr>
      <w:r w:rsidRPr="1CC6EAE9">
        <w:rPr>
          <w:rFonts w:ascii="Arial" w:hAnsi="Arial" w:cs="Arial"/>
        </w:rPr>
        <w:t>Integralną część Umowy stanowią załączniki:</w:t>
      </w:r>
    </w:p>
    <w:p w14:paraId="02CE8BCC" w14:textId="25E0E0E0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1, </w:t>
      </w:r>
      <w:r w:rsidRPr="00ED7869">
        <w:rPr>
          <w:rFonts w:ascii="Arial" w:hAnsi="Arial" w:cs="Arial"/>
          <w:i/>
          <w:iCs/>
        </w:rPr>
        <w:t>1a itd</w:t>
      </w:r>
      <w:r w:rsidRPr="00ED7869">
        <w:rPr>
          <w:rFonts w:ascii="Arial" w:hAnsi="Arial" w:cs="Arial"/>
        </w:rPr>
        <w:t xml:space="preserve">.: Dokumenty potwierdzające umocowanie do działania w imieniu </w:t>
      </w:r>
      <w:r w:rsidR="7D46C614" w:rsidRPr="00ED7869">
        <w:rPr>
          <w:rFonts w:ascii="Arial" w:hAnsi="Arial" w:cs="Arial"/>
        </w:rPr>
        <w:t>Beneficjenta</w:t>
      </w:r>
      <w:r w:rsidRPr="00ED7869">
        <w:rPr>
          <w:rFonts w:ascii="Arial" w:hAnsi="Arial" w:cs="Arial"/>
        </w:rPr>
        <w:t>;</w:t>
      </w:r>
    </w:p>
    <w:p w14:paraId="02CE8BCE" w14:textId="1A2DD612" w:rsidR="006D1E81" w:rsidRPr="00ED7869" w:rsidRDefault="00157B9D" w:rsidP="00ED7869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</w:t>
      </w:r>
      <w:r w:rsidR="00D9274D" w:rsidRPr="00ED7869">
        <w:rPr>
          <w:rFonts w:ascii="Arial" w:hAnsi="Arial" w:cs="Arial"/>
        </w:rPr>
        <w:t>1c</w:t>
      </w:r>
      <w:r w:rsidRPr="00ED7869">
        <w:rPr>
          <w:rFonts w:ascii="Arial" w:hAnsi="Arial" w:cs="Arial"/>
        </w:rPr>
        <w:t xml:space="preserve">, </w:t>
      </w:r>
      <w:r w:rsidRPr="00ED7869">
        <w:rPr>
          <w:rFonts w:ascii="Arial" w:hAnsi="Arial" w:cs="Arial"/>
          <w:i/>
          <w:iCs/>
        </w:rPr>
        <w:t>2</w:t>
      </w:r>
      <w:r w:rsidR="00D9274D" w:rsidRPr="00ED7869">
        <w:rPr>
          <w:rFonts w:ascii="Arial" w:hAnsi="Arial" w:cs="Arial"/>
          <w:i/>
          <w:iCs/>
        </w:rPr>
        <w:t>d</w:t>
      </w:r>
      <w:r w:rsidRPr="00ED7869">
        <w:rPr>
          <w:rFonts w:ascii="Arial" w:hAnsi="Arial" w:cs="Arial"/>
          <w:i/>
          <w:iCs/>
        </w:rPr>
        <w:t xml:space="preserve"> itd.</w:t>
      </w:r>
      <w:r w:rsidRPr="00ED7869">
        <w:rPr>
          <w:rFonts w:ascii="Arial" w:hAnsi="Arial" w:cs="Arial"/>
        </w:rPr>
        <w:t>: Dokumenty potwierdzające umocowanie do działania w imieniu Partnera;</w:t>
      </w:r>
    </w:p>
    <w:p w14:paraId="7125F9B6" w14:textId="536F4E6A" w:rsidR="005F4896" w:rsidRDefault="005F4896" w:rsidP="004B1683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2: Streszczenie </w:t>
      </w:r>
      <w:r w:rsidRPr="00ED7869">
        <w:rPr>
          <w:rFonts w:ascii="Arial" w:hAnsi="Arial" w:cs="Arial"/>
        </w:rPr>
        <w:t>Kompletnej Propozycji Projektu</w:t>
      </w:r>
      <w:r w:rsidR="00395BE4">
        <w:rPr>
          <w:rFonts w:ascii="Arial" w:hAnsi="Arial" w:cs="Arial"/>
        </w:rPr>
        <w:t>;</w:t>
      </w:r>
    </w:p>
    <w:p w14:paraId="1155D281" w14:textId="39A783C9" w:rsidR="00527BF5" w:rsidRPr="004B1683" w:rsidRDefault="00157B9D" w:rsidP="004B1683">
      <w:pPr>
        <w:numPr>
          <w:ilvl w:val="0"/>
          <w:numId w:val="25"/>
        </w:numPr>
        <w:spacing w:after="60" w:line="276" w:lineRule="auto"/>
        <w:ind w:left="850" w:hanging="425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 xml:space="preserve">Załącznik nr </w:t>
      </w:r>
      <w:r w:rsidR="005F4896">
        <w:rPr>
          <w:rFonts w:ascii="Arial" w:hAnsi="Arial" w:cs="Arial"/>
        </w:rPr>
        <w:t>3</w:t>
      </w:r>
      <w:r w:rsidRPr="00ED7869">
        <w:rPr>
          <w:rFonts w:ascii="Arial" w:hAnsi="Arial" w:cs="Arial"/>
        </w:rPr>
        <w:t xml:space="preserve">: </w:t>
      </w:r>
      <w:r w:rsidR="005F4896">
        <w:rPr>
          <w:rFonts w:ascii="Arial" w:hAnsi="Arial" w:cs="Arial"/>
        </w:rPr>
        <w:t>Z</w:t>
      </w:r>
      <w:r w:rsidR="00527BF5" w:rsidRPr="004B1683">
        <w:rPr>
          <w:rFonts w:ascii="Arial" w:hAnsi="Arial" w:cs="Arial"/>
        </w:rPr>
        <w:t>ada</w:t>
      </w:r>
      <w:r w:rsidR="005F4896">
        <w:rPr>
          <w:rFonts w:ascii="Arial" w:hAnsi="Arial" w:cs="Arial"/>
        </w:rPr>
        <w:t>nia Partnera wraz z harmonogramem</w:t>
      </w:r>
      <w:r w:rsidR="00FF0E39" w:rsidRPr="004B1683">
        <w:rPr>
          <w:rFonts w:ascii="Arial" w:hAnsi="Arial" w:cs="Arial"/>
        </w:rPr>
        <w:t>.</w:t>
      </w:r>
    </w:p>
    <w:p w14:paraId="02CE8BD2" w14:textId="1AC48948" w:rsidR="006D1E81" w:rsidRPr="00ED7869" w:rsidRDefault="006D1E81" w:rsidP="00FD0B62">
      <w:pPr>
        <w:spacing w:after="60" w:line="276" w:lineRule="auto"/>
        <w:ind w:left="850"/>
        <w:jc w:val="both"/>
        <w:rPr>
          <w:rFonts w:ascii="Arial" w:hAnsi="Arial" w:cs="Arial"/>
        </w:rPr>
      </w:pPr>
    </w:p>
    <w:p w14:paraId="02CE8BD3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D4" w14:textId="77777777" w:rsidR="006D1E81" w:rsidRPr="00ED7869" w:rsidRDefault="006D1E81" w:rsidP="00ED7869">
      <w:pPr>
        <w:spacing w:after="60" w:line="276" w:lineRule="auto"/>
        <w:jc w:val="both"/>
        <w:rPr>
          <w:rFonts w:ascii="Arial" w:hAnsi="Arial" w:cs="Arial"/>
        </w:rPr>
      </w:pPr>
    </w:p>
    <w:p w14:paraId="02CE8BD5" w14:textId="0A4833BD" w:rsidR="006D1E81" w:rsidRPr="00ED7869" w:rsidRDefault="71E3D15F" w:rsidP="00ED7869">
      <w:pPr>
        <w:spacing w:after="60" w:line="276" w:lineRule="auto"/>
        <w:jc w:val="both"/>
        <w:rPr>
          <w:rFonts w:ascii="Arial" w:hAnsi="Arial" w:cs="Arial"/>
        </w:rPr>
      </w:pPr>
      <w:r w:rsidRPr="00ED7869">
        <w:rPr>
          <w:rFonts w:ascii="Arial" w:hAnsi="Arial" w:cs="Arial"/>
        </w:rPr>
        <w:t>Beneficjent</w:t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577C8A" w:rsidRPr="00ED7869">
        <w:rPr>
          <w:rFonts w:ascii="Arial" w:hAnsi="Arial" w:cs="Arial"/>
        </w:rPr>
        <w:tab/>
      </w:r>
      <w:r w:rsidR="00FD0B62">
        <w:rPr>
          <w:rFonts w:ascii="Arial" w:hAnsi="Arial" w:cs="Arial"/>
        </w:rPr>
        <w:tab/>
      </w:r>
      <w:r w:rsidR="00FD0B62">
        <w:rPr>
          <w:rFonts w:ascii="Arial" w:hAnsi="Arial" w:cs="Arial"/>
        </w:rPr>
        <w:tab/>
      </w:r>
      <w:r w:rsidR="00157B9D" w:rsidRPr="00ED7869">
        <w:rPr>
          <w:rFonts w:ascii="Arial" w:hAnsi="Arial" w:cs="Arial"/>
        </w:rPr>
        <w:t>Partner</w:t>
      </w:r>
    </w:p>
    <w:p w14:paraId="02CE8BD6" w14:textId="77777777" w:rsidR="003D30D5" w:rsidRPr="001110F8" w:rsidRDefault="00157B9D" w:rsidP="00ED7869">
      <w:pPr>
        <w:spacing w:after="60" w:line="276" w:lineRule="auto"/>
        <w:jc w:val="both"/>
        <w:rPr>
          <w:rFonts w:ascii="Arial" w:hAnsi="Arial" w:cs="Arial"/>
          <w:i/>
          <w:iCs/>
          <w:color w:val="FF0000"/>
        </w:rPr>
      </w:pPr>
      <w:r w:rsidRPr="001110F8">
        <w:rPr>
          <w:rFonts w:ascii="Arial" w:hAnsi="Arial" w:cs="Arial"/>
          <w:i/>
          <w:iCs/>
          <w:color w:val="FF0000"/>
        </w:rPr>
        <w:t>*Wstawić dane Stron do złożenia podpisów zgodnie z reprezentacją</w:t>
      </w:r>
    </w:p>
    <w:sectPr w:rsidR="003D30D5" w:rsidRPr="001110F8" w:rsidSect="00462BE2">
      <w:headerReference w:type="default" r:id="rId11"/>
      <w:footerReference w:type="default" r:id="rId12"/>
      <w:headerReference w:type="first" r:id="rId13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FB45" w14:textId="77777777" w:rsidR="00540261" w:rsidRDefault="00540261" w:rsidP="007710F3">
      <w:r>
        <w:separator/>
      </w:r>
    </w:p>
  </w:endnote>
  <w:endnote w:type="continuationSeparator" w:id="0">
    <w:p w14:paraId="465E1082" w14:textId="77777777" w:rsidR="00540261" w:rsidRDefault="00540261" w:rsidP="007710F3">
      <w:r>
        <w:continuationSeparator/>
      </w:r>
    </w:p>
  </w:endnote>
  <w:endnote w:type="continuationNotice" w:id="1">
    <w:p w14:paraId="627041DB" w14:textId="77777777" w:rsidR="00540261" w:rsidRDefault="00540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2848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2CE8BE1" w14:textId="77777777" w:rsidR="00D16D9B" w:rsidRPr="0034457C" w:rsidRDefault="00D16D9B">
        <w:pPr>
          <w:pStyle w:val="Stopka"/>
          <w:jc w:val="right"/>
          <w:rPr>
            <w:sz w:val="18"/>
            <w:szCs w:val="18"/>
          </w:rPr>
        </w:pPr>
        <w:r w:rsidRPr="0034457C">
          <w:rPr>
            <w:color w:val="2B579A"/>
            <w:sz w:val="18"/>
            <w:szCs w:val="18"/>
            <w:shd w:val="clear" w:color="auto" w:fill="E6E6E6"/>
          </w:rPr>
          <w:fldChar w:fldCharType="begin"/>
        </w:r>
        <w:r w:rsidRPr="0034457C">
          <w:rPr>
            <w:sz w:val="18"/>
            <w:szCs w:val="18"/>
          </w:rPr>
          <w:instrText xml:space="preserve"> PAGE   \* MERGEFORMAT </w:instrText>
        </w:r>
        <w:r w:rsidRPr="0034457C">
          <w:rPr>
            <w:color w:val="2B579A"/>
            <w:sz w:val="18"/>
            <w:szCs w:val="18"/>
            <w:shd w:val="clear" w:color="auto" w:fill="E6E6E6"/>
          </w:rPr>
          <w:fldChar w:fldCharType="separate"/>
        </w:r>
        <w:r w:rsidR="00052034">
          <w:rPr>
            <w:noProof/>
            <w:sz w:val="18"/>
            <w:szCs w:val="18"/>
          </w:rPr>
          <w:t>13</w:t>
        </w:r>
        <w:r w:rsidRPr="0034457C">
          <w:rPr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14:paraId="02CE8BE2" w14:textId="77777777" w:rsidR="00D16D9B" w:rsidRDefault="00D16D9B" w:rsidP="00C71B0E">
    <w:pPr>
      <w:tabs>
        <w:tab w:val="center" w:pos="4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437A" w14:textId="77777777" w:rsidR="00540261" w:rsidRDefault="00540261" w:rsidP="007710F3">
      <w:r>
        <w:separator/>
      </w:r>
    </w:p>
  </w:footnote>
  <w:footnote w:type="continuationSeparator" w:id="0">
    <w:p w14:paraId="0CCC09EE" w14:textId="77777777" w:rsidR="00540261" w:rsidRDefault="00540261" w:rsidP="007710F3">
      <w:r>
        <w:continuationSeparator/>
      </w:r>
    </w:p>
  </w:footnote>
  <w:footnote w:type="continuationNotice" w:id="1">
    <w:p w14:paraId="0DB0D6A6" w14:textId="77777777" w:rsidR="00540261" w:rsidRDefault="005402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BE0" w14:textId="77777777" w:rsidR="00D16D9B" w:rsidRDefault="00D16D9B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BE3" w14:textId="77777777" w:rsidR="00D16D9B" w:rsidRDefault="00D16D9B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2CE8BE4" wp14:editId="41A75A31">
          <wp:simplePos x="0" y="0"/>
          <wp:positionH relativeFrom="page">
            <wp:posOffset>969010</wp:posOffset>
          </wp:positionH>
          <wp:positionV relativeFrom="page">
            <wp:posOffset>1401445</wp:posOffset>
          </wp:positionV>
          <wp:extent cx="2523600" cy="363600"/>
          <wp:effectExtent l="0" t="0" r="0" b="0"/>
          <wp:wrapTight wrapText="bothSides">
            <wp:wrapPolygon edited="0">
              <wp:start x="19567" y="0"/>
              <wp:lineTo x="0" y="1133"/>
              <wp:lineTo x="0" y="19259"/>
              <wp:lineTo x="1794" y="20392"/>
              <wp:lineTo x="19730" y="20392"/>
              <wp:lineTo x="19893" y="20392"/>
              <wp:lineTo x="21361" y="13594"/>
              <wp:lineTo x="21361" y="3399"/>
              <wp:lineTo x="21035" y="0"/>
              <wp:lineTo x="1956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98283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3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A37"/>
    <w:multiLevelType w:val="hybridMultilevel"/>
    <w:tmpl w:val="1998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6275"/>
    <w:multiLevelType w:val="hybridMultilevel"/>
    <w:tmpl w:val="E1A0314A"/>
    <w:lvl w:ilvl="0" w:tplc="EE36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0678D"/>
    <w:multiLevelType w:val="hybridMultilevel"/>
    <w:tmpl w:val="C10C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30475"/>
    <w:multiLevelType w:val="hybridMultilevel"/>
    <w:tmpl w:val="2CA4DCF2"/>
    <w:lvl w:ilvl="0" w:tplc="E1DA03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1184F"/>
    <w:multiLevelType w:val="hybridMultilevel"/>
    <w:tmpl w:val="C7E2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056F5"/>
    <w:multiLevelType w:val="hybridMultilevel"/>
    <w:tmpl w:val="6FF4638A"/>
    <w:lvl w:ilvl="0" w:tplc="A90C9E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A260E3A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2" w15:restartNumberingAfterBreak="0">
    <w:nsid w:val="0D1F1B80"/>
    <w:multiLevelType w:val="hybridMultilevel"/>
    <w:tmpl w:val="17F4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7738F"/>
    <w:multiLevelType w:val="hybridMultilevel"/>
    <w:tmpl w:val="E4E47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7094"/>
    <w:multiLevelType w:val="hybridMultilevel"/>
    <w:tmpl w:val="5D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83843"/>
    <w:multiLevelType w:val="hybridMultilevel"/>
    <w:tmpl w:val="28F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631B1"/>
    <w:multiLevelType w:val="hybridMultilevel"/>
    <w:tmpl w:val="015A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37705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40C"/>
    <w:multiLevelType w:val="hybridMultilevel"/>
    <w:tmpl w:val="2570BBC2"/>
    <w:lvl w:ilvl="0" w:tplc="74AC79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F4025"/>
    <w:multiLevelType w:val="hybridMultilevel"/>
    <w:tmpl w:val="C69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65D4"/>
    <w:multiLevelType w:val="hybridMultilevel"/>
    <w:tmpl w:val="9FCCF6F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1A71055D"/>
    <w:multiLevelType w:val="hybridMultilevel"/>
    <w:tmpl w:val="17EE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77E17"/>
    <w:multiLevelType w:val="hybridMultilevel"/>
    <w:tmpl w:val="F79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4FB0A"/>
    <w:multiLevelType w:val="hybridMultilevel"/>
    <w:tmpl w:val="E7123F9A"/>
    <w:lvl w:ilvl="0" w:tplc="5C42AE1A">
      <w:start w:val="7"/>
      <w:numFmt w:val="decimal"/>
      <w:lvlText w:val="%1)"/>
      <w:lvlJc w:val="left"/>
      <w:pPr>
        <w:ind w:left="1080" w:hanging="360"/>
      </w:pPr>
    </w:lvl>
    <w:lvl w:ilvl="1" w:tplc="C65C5404">
      <w:start w:val="1"/>
      <w:numFmt w:val="lowerLetter"/>
      <w:lvlText w:val="%2."/>
      <w:lvlJc w:val="left"/>
      <w:pPr>
        <w:ind w:left="1440" w:hanging="360"/>
      </w:pPr>
    </w:lvl>
    <w:lvl w:ilvl="2" w:tplc="9E5EFCD6">
      <w:start w:val="1"/>
      <w:numFmt w:val="lowerRoman"/>
      <w:lvlText w:val="%3."/>
      <w:lvlJc w:val="right"/>
      <w:pPr>
        <w:ind w:left="2160" w:hanging="180"/>
      </w:pPr>
    </w:lvl>
    <w:lvl w:ilvl="3" w:tplc="37DE953C">
      <w:start w:val="1"/>
      <w:numFmt w:val="decimal"/>
      <w:lvlText w:val="%4."/>
      <w:lvlJc w:val="left"/>
      <w:pPr>
        <w:ind w:left="2880" w:hanging="360"/>
      </w:pPr>
    </w:lvl>
    <w:lvl w:ilvl="4" w:tplc="B3C6599A">
      <w:start w:val="1"/>
      <w:numFmt w:val="lowerLetter"/>
      <w:lvlText w:val="%5."/>
      <w:lvlJc w:val="left"/>
      <w:pPr>
        <w:ind w:left="3600" w:hanging="360"/>
      </w:pPr>
    </w:lvl>
    <w:lvl w:ilvl="5" w:tplc="E954EA76">
      <w:start w:val="1"/>
      <w:numFmt w:val="lowerRoman"/>
      <w:lvlText w:val="%6."/>
      <w:lvlJc w:val="right"/>
      <w:pPr>
        <w:ind w:left="4320" w:hanging="180"/>
      </w:pPr>
    </w:lvl>
    <w:lvl w:ilvl="6" w:tplc="47504AE6">
      <w:start w:val="1"/>
      <w:numFmt w:val="decimal"/>
      <w:lvlText w:val="%7."/>
      <w:lvlJc w:val="left"/>
      <w:pPr>
        <w:ind w:left="5040" w:hanging="360"/>
      </w:pPr>
    </w:lvl>
    <w:lvl w:ilvl="7" w:tplc="C27EDE10">
      <w:start w:val="1"/>
      <w:numFmt w:val="lowerLetter"/>
      <w:lvlText w:val="%8."/>
      <w:lvlJc w:val="left"/>
      <w:pPr>
        <w:ind w:left="5760" w:hanging="360"/>
      </w:pPr>
    </w:lvl>
    <w:lvl w:ilvl="8" w:tplc="C60A28C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AFE"/>
    <w:multiLevelType w:val="hybridMultilevel"/>
    <w:tmpl w:val="5DD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20C86"/>
    <w:multiLevelType w:val="hybridMultilevel"/>
    <w:tmpl w:val="26E45E42"/>
    <w:lvl w:ilvl="0" w:tplc="A2A65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80624"/>
    <w:multiLevelType w:val="hybridMultilevel"/>
    <w:tmpl w:val="04EE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C5B80"/>
    <w:multiLevelType w:val="hybridMultilevel"/>
    <w:tmpl w:val="EDC68982"/>
    <w:lvl w:ilvl="0" w:tplc="0415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2B517D8A"/>
    <w:multiLevelType w:val="hybridMultilevel"/>
    <w:tmpl w:val="D33A0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8E0C3B"/>
    <w:multiLevelType w:val="hybridMultilevel"/>
    <w:tmpl w:val="ECB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97E37"/>
    <w:multiLevelType w:val="hybridMultilevel"/>
    <w:tmpl w:val="CB7A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81C97"/>
    <w:multiLevelType w:val="multilevel"/>
    <w:tmpl w:val="088A0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A324DD"/>
    <w:multiLevelType w:val="hybridMultilevel"/>
    <w:tmpl w:val="41409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391061EC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66693"/>
    <w:multiLevelType w:val="hybridMultilevel"/>
    <w:tmpl w:val="1506D7BA"/>
    <w:lvl w:ilvl="0" w:tplc="92D0B1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E0A4038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 w15:restartNumberingAfterBreak="0">
    <w:nsid w:val="42BB3BCE"/>
    <w:multiLevelType w:val="hybridMultilevel"/>
    <w:tmpl w:val="70B659B6"/>
    <w:lvl w:ilvl="0" w:tplc="0E68097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2768C"/>
    <w:multiLevelType w:val="hybridMultilevel"/>
    <w:tmpl w:val="6A1A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E2FDF"/>
    <w:multiLevelType w:val="hybridMultilevel"/>
    <w:tmpl w:val="71125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A3B49"/>
    <w:multiLevelType w:val="hybridMultilevel"/>
    <w:tmpl w:val="A896249C"/>
    <w:lvl w:ilvl="0" w:tplc="E8524D88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DA2E81"/>
    <w:multiLevelType w:val="hybridMultilevel"/>
    <w:tmpl w:val="10F29BA0"/>
    <w:lvl w:ilvl="0" w:tplc="C6E8654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913CC2"/>
    <w:multiLevelType w:val="hybridMultilevel"/>
    <w:tmpl w:val="4938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3B5"/>
    <w:multiLevelType w:val="hybridMultilevel"/>
    <w:tmpl w:val="D83E53B4"/>
    <w:lvl w:ilvl="0" w:tplc="B248052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7" w15:restartNumberingAfterBreak="0">
    <w:nsid w:val="52CA4FF5"/>
    <w:multiLevelType w:val="hybridMultilevel"/>
    <w:tmpl w:val="4C0C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890F3A"/>
    <w:multiLevelType w:val="hybridMultilevel"/>
    <w:tmpl w:val="C23AD1AE"/>
    <w:lvl w:ilvl="0" w:tplc="B8040856">
      <w:start w:val="1"/>
      <w:numFmt w:val="lowerLetter"/>
      <w:lvlText w:val="%1)"/>
      <w:lvlJc w:val="left"/>
      <w:pPr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2D4E20"/>
    <w:multiLevelType w:val="hybridMultilevel"/>
    <w:tmpl w:val="564C2FFE"/>
    <w:lvl w:ilvl="0" w:tplc="58BC88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E0BDDB"/>
    <w:multiLevelType w:val="hybridMultilevel"/>
    <w:tmpl w:val="73AE58CC"/>
    <w:lvl w:ilvl="0" w:tplc="DF1255D2">
      <w:start w:val="1"/>
      <w:numFmt w:val="decimal"/>
      <w:lvlText w:val="%1)"/>
      <w:lvlJc w:val="left"/>
      <w:pPr>
        <w:ind w:left="720" w:hanging="360"/>
      </w:pPr>
    </w:lvl>
    <w:lvl w:ilvl="1" w:tplc="AF70D60C">
      <w:start w:val="1"/>
      <w:numFmt w:val="lowerLetter"/>
      <w:lvlText w:val="%2."/>
      <w:lvlJc w:val="left"/>
      <w:pPr>
        <w:ind w:left="1440" w:hanging="360"/>
      </w:pPr>
    </w:lvl>
    <w:lvl w:ilvl="2" w:tplc="36F268AC">
      <w:start w:val="1"/>
      <w:numFmt w:val="lowerRoman"/>
      <w:lvlText w:val="%3."/>
      <w:lvlJc w:val="right"/>
      <w:pPr>
        <w:ind w:left="2160" w:hanging="180"/>
      </w:pPr>
    </w:lvl>
    <w:lvl w:ilvl="3" w:tplc="F2E6EF84">
      <w:start w:val="1"/>
      <w:numFmt w:val="decimal"/>
      <w:lvlText w:val="%4."/>
      <w:lvlJc w:val="left"/>
      <w:pPr>
        <w:ind w:left="2880" w:hanging="360"/>
      </w:pPr>
    </w:lvl>
    <w:lvl w:ilvl="4" w:tplc="35A4223C">
      <w:start w:val="1"/>
      <w:numFmt w:val="lowerLetter"/>
      <w:lvlText w:val="%5."/>
      <w:lvlJc w:val="left"/>
      <w:pPr>
        <w:ind w:left="3600" w:hanging="360"/>
      </w:pPr>
    </w:lvl>
    <w:lvl w:ilvl="5" w:tplc="D270CAD2">
      <w:start w:val="1"/>
      <w:numFmt w:val="lowerRoman"/>
      <w:lvlText w:val="%6."/>
      <w:lvlJc w:val="right"/>
      <w:pPr>
        <w:ind w:left="4320" w:hanging="180"/>
      </w:pPr>
    </w:lvl>
    <w:lvl w:ilvl="6" w:tplc="8F6834FC">
      <w:start w:val="1"/>
      <w:numFmt w:val="decimal"/>
      <w:lvlText w:val="%7."/>
      <w:lvlJc w:val="left"/>
      <w:pPr>
        <w:ind w:left="5040" w:hanging="360"/>
      </w:pPr>
    </w:lvl>
    <w:lvl w:ilvl="7" w:tplc="0B9E18C8">
      <w:start w:val="1"/>
      <w:numFmt w:val="lowerLetter"/>
      <w:lvlText w:val="%8."/>
      <w:lvlJc w:val="left"/>
      <w:pPr>
        <w:ind w:left="5760" w:hanging="360"/>
      </w:pPr>
    </w:lvl>
    <w:lvl w:ilvl="8" w:tplc="FAB81D3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870B39"/>
    <w:multiLevelType w:val="hybridMultilevel"/>
    <w:tmpl w:val="473AE384"/>
    <w:lvl w:ilvl="0" w:tplc="CB9801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ED2B8E"/>
    <w:multiLevelType w:val="hybridMultilevel"/>
    <w:tmpl w:val="D108BFEE"/>
    <w:lvl w:ilvl="0" w:tplc="C02252FA">
      <w:start w:val="1"/>
      <w:numFmt w:val="bullet"/>
      <w:lvlText w:val="-"/>
      <w:lvlJc w:val="left"/>
      <w:pPr>
        <w:ind w:left="1495" w:hanging="360"/>
      </w:pPr>
      <w:rPr>
        <w:rFonts w:ascii="Yu Gothic UI" w:eastAsia="Yu Gothic UI" w:hAnsi="Yu Gothic UI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9C5997"/>
    <w:multiLevelType w:val="hybridMultilevel"/>
    <w:tmpl w:val="709A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B0D6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</w:abstractNum>
  <w:abstractNum w:abstractNumId="56" w15:restartNumberingAfterBreak="0">
    <w:nsid w:val="68F07FDB"/>
    <w:multiLevelType w:val="hybridMultilevel"/>
    <w:tmpl w:val="7270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D7743"/>
    <w:multiLevelType w:val="hybridMultilevel"/>
    <w:tmpl w:val="8DFE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80A32"/>
    <w:multiLevelType w:val="hybridMultilevel"/>
    <w:tmpl w:val="B6BE416E"/>
    <w:lvl w:ilvl="0" w:tplc="86FAC18A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D251EA"/>
    <w:multiLevelType w:val="multilevel"/>
    <w:tmpl w:val="F5F6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0" w15:restartNumberingAfterBreak="0">
    <w:nsid w:val="7B937E21"/>
    <w:multiLevelType w:val="hybridMultilevel"/>
    <w:tmpl w:val="3E62C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35CF6"/>
    <w:multiLevelType w:val="hybridMultilevel"/>
    <w:tmpl w:val="2C6EE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18"/>
  </w:num>
  <w:num w:numId="5">
    <w:abstractNumId w:val="39"/>
  </w:num>
  <w:num w:numId="6">
    <w:abstractNumId w:val="52"/>
  </w:num>
  <w:num w:numId="7">
    <w:abstractNumId w:val="7"/>
  </w:num>
  <w:num w:numId="8">
    <w:abstractNumId w:val="49"/>
  </w:num>
  <w:num w:numId="9">
    <w:abstractNumId w:val="21"/>
  </w:num>
  <w:num w:numId="10">
    <w:abstractNumId w:val="51"/>
  </w:num>
  <w:num w:numId="11">
    <w:abstractNumId w:val="46"/>
  </w:num>
  <w:num w:numId="12">
    <w:abstractNumId w:val="37"/>
  </w:num>
  <w:num w:numId="13">
    <w:abstractNumId w:val="19"/>
  </w:num>
  <w:num w:numId="14">
    <w:abstractNumId w:val="31"/>
  </w:num>
  <w:num w:numId="15">
    <w:abstractNumId w:val="20"/>
  </w:num>
  <w:num w:numId="16">
    <w:abstractNumId w:val="47"/>
  </w:num>
  <w:num w:numId="17">
    <w:abstractNumId w:val="36"/>
  </w:num>
  <w:num w:numId="18">
    <w:abstractNumId w:val="1"/>
  </w:num>
  <w:num w:numId="19">
    <w:abstractNumId w:val="44"/>
  </w:num>
  <w:num w:numId="20">
    <w:abstractNumId w:val="40"/>
  </w:num>
  <w:num w:numId="21">
    <w:abstractNumId w:val="22"/>
  </w:num>
  <w:num w:numId="22">
    <w:abstractNumId w:val="23"/>
  </w:num>
  <w:num w:numId="23">
    <w:abstractNumId w:val="61"/>
  </w:num>
  <w:num w:numId="24">
    <w:abstractNumId w:val="60"/>
  </w:num>
  <w:num w:numId="25">
    <w:abstractNumId w:val="10"/>
  </w:num>
  <w:num w:numId="26">
    <w:abstractNumId w:val="59"/>
  </w:num>
  <w:num w:numId="27">
    <w:abstractNumId w:val="35"/>
  </w:num>
  <w:num w:numId="28">
    <w:abstractNumId w:val="30"/>
  </w:num>
  <w:num w:numId="29">
    <w:abstractNumId w:val="43"/>
  </w:num>
  <w:num w:numId="30">
    <w:abstractNumId w:val="12"/>
  </w:num>
  <w:num w:numId="31">
    <w:abstractNumId w:val="55"/>
  </w:num>
  <w:num w:numId="32">
    <w:abstractNumId w:val="42"/>
  </w:num>
  <w:num w:numId="33">
    <w:abstractNumId w:val="56"/>
  </w:num>
  <w:num w:numId="34">
    <w:abstractNumId w:val="29"/>
  </w:num>
  <w:num w:numId="35">
    <w:abstractNumId w:val="2"/>
  </w:num>
  <w:num w:numId="36">
    <w:abstractNumId w:val="3"/>
  </w:num>
  <w:num w:numId="37">
    <w:abstractNumId w:val="0"/>
  </w:num>
  <w:num w:numId="38">
    <w:abstractNumId w:val="14"/>
  </w:num>
  <w:num w:numId="39">
    <w:abstractNumId w:val="15"/>
  </w:num>
  <w:num w:numId="40">
    <w:abstractNumId w:val="16"/>
  </w:num>
  <w:num w:numId="41">
    <w:abstractNumId w:val="45"/>
  </w:num>
  <w:num w:numId="42">
    <w:abstractNumId w:val="8"/>
  </w:num>
  <w:num w:numId="43">
    <w:abstractNumId w:val="32"/>
  </w:num>
  <w:num w:numId="44">
    <w:abstractNumId w:val="25"/>
  </w:num>
  <w:num w:numId="45">
    <w:abstractNumId w:val="41"/>
  </w:num>
  <w:num w:numId="46">
    <w:abstractNumId w:val="6"/>
  </w:num>
  <w:num w:numId="47">
    <w:abstractNumId w:val="5"/>
  </w:num>
  <w:num w:numId="48">
    <w:abstractNumId w:val="26"/>
  </w:num>
  <w:num w:numId="49">
    <w:abstractNumId w:val="28"/>
  </w:num>
  <w:num w:numId="50">
    <w:abstractNumId w:val="4"/>
  </w:num>
  <w:num w:numId="51">
    <w:abstractNumId w:val="17"/>
  </w:num>
  <w:num w:numId="52">
    <w:abstractNumId w:val="33"/>
  </w:num>
  <w:num w:numId="53">
    <w:abstractNumId w:val="9"/>
  </w:num>
  <w:num w:numId="54">
    <w:abstractNumId w:val="54"/>
  </w:num>
  <w:num w:numId="55">
    <w:abstractNumId w:val="57"/>
  </w:num>
  <w:num w:numId="56">
    <w:abstractNumId w:val="11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53"/>
  </w:num>
  <w:num w:numId="61">
    <w:abstractNumId w:val="58"/>
  </w:num>
  <w:num w:numId="62">
    <w:abstractNumId w:val="50"/>
  </w:num>
  <w:num w:numId="63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B1"/>
    <w:rsid w:val="000005D0"/>
    <w:rsid w:val="00004AF6"/>
    <w:rsid w:val="00005098"/>
    <w:rsid w:val="00006EA6"/>
    <w:rsid w:val="00010247"/>
    <w:rsid w:val="00010B8D"/>
    <w:rsid w:val="00016FB1"/>
    <w:rsid w:val="00020AD0"/>
    <w:rsid w:val="00023067"/>
    <w:rsid w:val="0002363D"/>
    <w:rsid w:val="00025BF9"/>
    <w:rsid w:val="0003306B"/>
    <w:rsid w:val="00034951"/>
    <w:rsid w:val="000358F1"/>
    <w:rsid w:val="00036E22"/>
    <w:rsid w:val="00040CEA"/>
    <w:rsid w:val="00050FB3"/>
    <w:rsid w:val="0005191D"/>
    <w:rsid w:val="00051A5D"/>
    <w:rsid w:val="00052034"/>
    <w:rsid w:val="0005414C"/>
    <w:rsid w:val="0005483C"/>
    <w:rsid w:val="000560AE"/>
    <w:rsid w:val="000563EB"/>
    <w:rsid w:val="00061860"/>
    <w:rsid w:val="00062792"/>
    <w:rsid w:val="000647CC"/>
    <w:rsid w:val="00065CB3"/>
    <w:rsid w:val="00067413"/>
    <w:rsid w:val="000715D6"/>
    <w:rsid w:val="00075574"/>
    <w:rsid w:val="00077475"/>
    <w:rsid w:val="00077F02"/>
    <w:rsid w:val="000839D3"/>
    <w:rsid w:val="000840BD"/>
    <w:rsid w:val="000842CD"/>
    <w:rsid w:val="000848C6"/>
    <w:rsid w:val="00086177"/>
    <w:rsid w:val="00090EC5"/>
    <w:rsid w:val="00091124"/>
    <w:rsid w:val="00091DDC"/>
    <w:rsid w:val="00092F44"/>
    <w:rsid w:val="00093DA7"/>
    <w:rsid w:val="00095557"/>
    <w:rsid w:val="00095A13"/>
    <w:rsid w:val="000972CA"/>
    <w:rsid w:val="000A0B9D"/>
    <w:rsid w:val="000A2229"/>
    <w:rsid w:val="000A264A"/>
    <w:rsid w:val="000A321C"/>
    <w:rsid w:val="000A490A"/>
    <w:rsid w:val="000A7D54"/>
    <w:rsid w:val="000B0D5A"/>
    <w:rsid w:val="000B1A58"/>
    <w:rsid w:val="000B3209"/>
    <w:rsid w:val="000B3EA0"/>
    <w:rsid w:val="000B6941"/>
    <w:rsid w:val="000B7C7B"/>
    <w:rsid w:val="000C2AE9"/>
    <w:rsid w:val="000C3CBE"/>
    <w:rsid w:val="000C5076"/>
    <w:rsid w:val="000C599A"/>
    <w:rsid w:val="000C5FC2"/>
    <w:rsid w:val="000C62F7"/>
    <w:rsid w:val="000D1281"/>
    <w:rsid w:val="000D2D19"/>
    <w:rsid w:val="000D4F2B"/>
    <w:rsid w:val="000D6999"/>
    <w:rsid w:val="000E2CA5"/>
    <w:rsid w:val="000E34D7"/>
    <w:rsid w:val="000F2438"/>
    <w:rsid w:val="000F48DC"/>
    <w:rsid w:val="000F5434"/>
    <w:rsid w:val="000F578D"/>
    <w:rsid w:val="000F5D26"/>
    <w:rsid w:val="000F64B6"/>
    <w:rsid w:val="001004C8"/>
    <w:rsid w:val="00102193"/>
    <w:rsid w:val="00104B1C"/>
    <w:rsid w:val="00106D03"/>
    <w:rsid w:val="00107835"/>
    <w:rsid w:val="00107A32"/>
    <w:rsid w:val="00107CFF"/>
    <w:rsid w:val="001101FB"/>
    <w:rsid w:val="001110F8"/>
    <w:rsid w:val="00112859"/>
    <w:rsid w:val="001134CE"/>
    <w:rsid w:val="001138FE"/>
    <w:rsid w:val="00114F1B"/>
    <w:rsid w:val="00115CAC"/>
    <w:rsid w:val="0011637D"/>
    <w:rsid w:val="0012314A"/>
    <w:rsid w:val="001243EC"/>
    <w:rsid w:val="00124674"/>
    <w:rsid w:val="00127008"/>
    <w:rsid w:val="00127150"/>
    <w:rsid w:val="001277CC"/>
    <w:rsid w:val="001300D1"/>
    <w:rsid w:val="00131D5C"/>
    <w:rsid w:val="0013305D"/>
    <w:rsid w:val="00134132"/>
    <w:rsid w:val="00135760"/>
    <w:rsid w:val="001363B1"/>
    <w:rsid w:val="00141153"/>
    <w:rsid w:val="0014301C"/>
    <w:rsid w:val="00143897"/>
    <w:rsid w:val="001525C2"/>
    <w:rsid w:val="00154841"/>
    <w:rsid w:val="00157A44"/>
    <w:rsid w:val="00157B9D"/>
    <w:rsid w:val="00160194"/>
    <w:rsid w:val="0016079D"/>
    <w:rsid w:val="00160AC4"/>
    <w:rsid w:val="00161E15"/>
    <w:rsid w:val="00162358"/>
    <w:rsid w:val="001643D9"/>
    <w:rsid w:val="00165D6B"/>
    <w:rsid w:val="00166F48"/>
    <w:rsid w:val="00167306"/>
    <w:rsid w:val="001674D5"/>
    <w:rsid w:val="0017008D"/>
    <w:rsid w:val="00171DCF"/>
    <w:rsid w:val="00176B54"/>
    <w:rsid w:val="00176D1D"/>
    <w:rsid w:val="001804BB"/>
    <w:rsid w:val="00180BE0"/>
    <w:rsid w:val="00183ABC"/>
    <w:rsid w:val="00184FF0"/>
    <w:rsid w:val="001858A3"/>
    <w:rsid w:val="001876D1"/>
    <w:rsid w:val="0019078B"/>
    <w:rsid w:val="00190DE3"/>
    <w:rsid w:val="00191512"/>
    <w:rsid w:val="00193A0C"/>
    <w:rsid w:val="001A127F"/>
    <w:rsid w:val="001A138A"/>
    <w:rsid w:val="001A6699"/>
    <w:rsid w:val="001B18AD"/>
    <w:rsid w:val="001B2FE2"/>
    <w:rsid w:val="001B39DE"/>
    <w:rsid w:val="001B435F"/>
    <w:rsid w:val="001C024C"/>
    <w:rsid w:val="001C2843"/>
    <w:rsid w:val="001C2E19"/>
    <w:rsid w:val="001C543A"/>
    <w:rsid w:val="001C6937"/>
    <w:rsid w:val="001D017E"/>
    <w:rsid w:val="001D0F59"/>
    <w:rsid w:val="001D1549"/>
    <w:rsid w:val="001D75BC"/>
    <w:rsid w:val="001E0CC5"/>
    <w:rsid w:val="001E2617"/>
    <w:rsid w:val="001E2676"/>
    <w:rsid w:val="001E267E"/>
    <w:rsid w:val="001F11B5"/>
    <w:rsid w:val="001F1DA9"/>
    <w:rsid w:val="001F65AF"/>
    <w:rsid w:val="001F7984"/>
    <w:rsid w:val="001F7C32"/>
    <w:rsid w:val="00200167"/>
    <w:rsid w:val="00200F96"/>
    <w:rsid w:val="00204713"/>
    <w:rsid w:val="0020475D"/>
    <w:rsid w:val="0020769C"/>
    <w:rsid w:val="002102A5"/>
    <w:rsid w:val="002143B1"/>
    <w:rsid w:val="00214A54"/>
    <w:rsid w:val="00214AE8"/>
    <w:rsid w:val="00217366"/>
    <w:rsid w:val="00217B53"/>
    <w:rsid w:val="00220A20"/>
    <w:rsid w:val="002217B6"/>
    <w:rsid w:val="0022299B"/>
    <w:rsid w:val="00222DFC"/>
    <w:rsid w:val="0022369F"/>
    <w:rsid w:val="00224981"/>
    <w:rsid w:val="00224A31"/>
    <w:rsid w:val="00224D5F"/>
    <w:rsid w:val="002334A6"/>
    <w:rsid w:val="002337A5"/>
    <w:rsid w:val="00233CA4"/>
    <w:rsid w:val="00234E3F"/>
    <w:rsid w:val="002354AC"/>
    <w:rsid w:val="0023553D"/>
    <w:rsid w:val="00236F8C"/>
    <w:rsid w:val="002406C2"/>
    <w:rsid w:val="00241883"/>
    <w:rsid w:val="0024230B"/>
    <w:rsid w:val="00243CDA"/>
    <w:rsid w:val="0024584A"/>
    <w:rsid w:val="002463CD"/>
    <w:rsid w:val="00251E7B"/>
    <w:rsid w:val="00254583"/>
    <w:rsid w:val="002571D1"/>
    <w:rsid w:val="0026073A"/>
    <w:rsid w:val="00261FCE"/>
    <w:rsid w:val="002622D9"/>
    <w:rsid w:val="0026708F"/>
    <w:rsid w:val="00267C19"/>
    <w:rsid w:val="002709CE"/>
    <w:rsid w:val="0027383F"/>
    <w:rsid w:val="0027418B"/>
    <w:rsid w:val="0027497A"/>
    <w:rsid w:val="002753DF"/>
    <w:rsid w:val="00276EEE"/>
    <w:rsid w:val="0027744E"/>
    <w:rsid w:val="00280431"/>
    <w:rsid w:val="002812BB"/>
    <w:rsid w:val="002816FF"/>
    <w:rsid w:val="00283474"/>
    <w:rsid w:val="00284225"/>
    <w:rsid w:val="00287484"/>
    <w:rsid w:val="00287619"/>
    <w:rsid w:val="00290139"/>
    <w:rsid w:val="00290EE2"/>
    <w:rsid w:val="0029168B"/>
    <w:rsid w:val="002A113B"/>
    <w:rsid w:val="002A232E"/>
    <w:rsid w:val="002A4FEC"/>
    <w:rsid w:val="002A5E0B"/>
    <w:rsid w:val="002A63B6"/>
    <w:rsid w:val="002A6FB3"/>
    <w:rsid w:val="002B2FB9"/>
    <w:rsid w:val="002B62B5"/>
    <w:rsid w:val="002B6BA4"/>
    <w:rsid w:val="002B6BF3"/>
    <w:rsid w:val="002B6DE3"/>
    <w:rsid w:val="002C0E38"/>
    <w:rsid w:val="002C2552"/>
    <w:rsid w:val="002C50D4"/>
    <w:rsid w:val="002C7FAF"/>
    <w:rsid w:val="002D214E"/>
    <w:rsid w:val="002D3816"/>
    <w:rsid w:val="002D5785"/>
    <w:rsid w:val="002D590D"/>
    <w:rsid w:val="002E0228"/>
    <w:rsid w:val="002E24AC"/>
    <w:rsid w:val="002E5428"/>
    <w:rsid w:val="002E58FF"/>
    <w:rsid w:val="002F1D87"/>
    <w:rsid w:val="002F612F"/>
    <w:rsid w:val="00302444"/>
    <w:rsid w:val="00303031"/>
    <w:rsid w:val="00303574"/>
    <w:rsid w:val="003039EB"/>
    <w:rsid w:val="00306B27"/>
    <w:rsid w:val="00311002"/>
    <w:rsid w:val="00313095"/>
    <w:rsid w:val="00315A48"/>
    <w:rsid w:val="00316CB5"/>
    <w:rsid w:val="003185F9"/>
    <w:rsid w:val="0032265F"/>
    <w:rsid w:val="003231FD"/>
    <w:rsid w:val="00324156"/>
    <w:rsid w:val="00324B1B"/>
    <w:rsid w:val="00325EB7"/>
    <w:rsid w:val="003275F9"/>
    <w:rsid w:val="00330852"/>
    <w:rsid w:val="003313CD"/>
    <w:rsid w:val="003338B7"/>
    <w:rsid w:val="0033423D"/>
    <w:rsid w:val="00335ADF"/>
    <w:rsid w:val="00335BB5"/>
    <w:rsid w:val="00336203"/>
    <w:rsid w:val="00336FD3"/>
    <w:rsid w:val="00340303"/>
    <w:rsid w:val="0034457C"/>
    <w:rsid w:val="0034505D"/>
    <w:rsid w:val="00347452"/>
    <w:rsid w:val="0035120B"/>
    <w:rsid w:val="0035386C"/>
    <w:rsid w:val="00356F11"/>
    <w:rsid w:val="00363FD8"/>
    <w:rsid w:val="00372323"/>
    <w:rsid w:val="003726F3"/>
    <w:rsid w:val="00373C56"/>
    <w:rsid w:val="00374FB7"/>
    <w:rsid w:val="003759CB"/>
    <w:rsid w:val="00381472"/>
    <w:rsid w:val="00381C66"/>
    <w:rsid w:val="00382394"/>
    <w:rsid w:val="003834A0"/>
    <w:rsid w:val="003854BF"/>
    <w:rsid w:val="003877E9"/>
    <w:rsid w:val="00390225"/>
    <w:rsid w:val="00390546"/>
    <w:rsid w:val="00391688"/>
    <w:rsid w:val="00393CDF"/>
    <w:rsid w:val="0039595F"/>
    <w:rsid w:val="00395BE4"/>
    <w:rsid w:val="003A028D"/>
    <w:rsid w:val="003A1B23"/>
    <w:rsid w:val="003A4685"/>
    <w:rsid w:val="003A5E3A"/>
    <w:rsid w:val="003A79D0"/>
    <w:rsid w:val="003B21EC"/>
    <w:rsid w:val="003B23F9"/>
    <w:rsid w:val="003B3B42"/>
    <w:rsid w:val="003B3C91"/>
    <w:rsid w:val="003C07F2"/>
    <w:rsid w:val="003C220A"/>
    <w:rsid w:val="003C6789"/>
    <w:rsid w:val="003C767F"/>
    <w:rsid w:val="003C7EF1"/>
    <w:rsid w:val="003D0792"/>
    <w:rsid w:val="003D173D"/>
    <w:rsid w:val="003D1F43"/>
    <w:rsid w:val="003D30D5"/>
    <w:rsid w:val="003D397E"/>
    <w:rsid w:val="003D4232"/>
    <w:rsid w:val="003D4891"/>
    <w:rsid w:val="003E5B5D"/>
    <w:rsid w:val="003E5C9A"/>
    <w:rsid w:val="003F43BD"/>
    <w:rsid w:val="003F67DC"/>
    <w:rsid w:val="003F782F"/>
    <w:rsid w:val="00400152"/>
    <w:rsid w:val="00400617"/>
    <w:rsid w:val="00402E0E"/>
    <w:rsid w:val="00404137"/>
    <w:rsid w:val="00404834"/>
    <w:rsid w:val="00405B66"/>
    <w:rsid w:val="00412AA8"/>
    <w:rsid w:val="00413608"/>
    <w:rsid w:val="004155C1"/>
    <w:rsid w:val="00416A7F"/>
    <w:rsid w:val="00421C5E"/>
    <w:rsid w:val="00425EA7"/>
    <w:rsid w:val="004260DC"/>
    <w:rsid w:val="0042696B"/>
    <w:rsid w:val="00433308"/>
    <w:rsid w:val="00434C95"/>
    <w:rsid w:val="004355ED"/>
    <w:rsid w:val="004356D9"/>
    <w:rsid w:val="004361F9"/>
    <w:rsid w:val="0043666B"/>
    <w:rsid w:val="00441B24"/>
    <w:rsid w:val="00446692"/>
    <w:rsid w:val="004471B5"/>
    <w:rsid w:val="00450A62"/>
    <w:rsid w:val="00451402"/>
    <w:rsid w:val="00451BBB"/>
    <w:rsid w:val="0045699C"/>
    <w:rsid w:val="00456B2F"/>
    <w:rsid w:val="00460CB2"/>
    <w:rsid w:val="00461ACF"/>
    <w:rsid w:val="004625FC"/>
    <w:rsid w:val="00462BE2"/>
    <w:rsid w:val="00463088"/>
    <w:rsid w:val="004637DE"/>
    <w:rsid w:val="00464363"/>
    <w:rsid w:val="00465668"/>
    <w:rsid w:val="00471B25"/>
    <w:rsid w:val="00475D03"/>
    <w:rsid w:val="0047740E"/>
    <w:rsid w:val="00481798"/>
    <w:rsid w:val="0048512C"/>
    <w:rsid w:val="004904BA"/>
    <w:rsid w:val="0049063C"/>
    <w:rsid w:val="00490BE2"/>
    <w:rsid w:val="00491BE6"/>
    <w:rsid w:val="00493E37"/>
    <w:rsid w:val="0049430D"/>
    <w:rsid w:val="004952DA"/>
    <w:rsid w:val="00495B0B"/>
    <w:rsid w:val="004A074C"/>
    <w:rsid w:val="004A0FBF"/>
    <w:rsid w:val="004A1061"/>
    <w:rsid w:val="004A110F"/>
    <w:rsid w:val="004A11CD"/>
    <w:rsid w:val="004A1622"/>
    <w:rsid w:val="004B1683"/>
    <w:rsid w:val="004B1B66"/>
    <w:rsid w:val="004B4C89"/>
    <w:rsid w:val="004B6927"/>
    <w:rsid w:val="004C0547"/>
    <w:rsid w:val="004C0BAB"/>
    <w:rsid w:val="004C4133"/>
    <w:rsid w:val="004C4CFF"/>
    <w:rsid w:val="004C59A9"/>
    <w:rsid w:val="004C63A9"/>
    <w:rsid w:val="004C71C3"/>
    <w:rsid w:val="004D3BD3"/>
    <w:rsid w:val="004D42D8"/>
    <w:rsid w:val="004D73EE"/>
    <w:rsid w:val="004E0C8F"/>
    <w:rsid w:val="004E218E"/>
    <w:rsid w:val="004E2D08"/>
    <w:rsid w:val="004E37B1"/>
    <w:rsid w:val="004E3BF7"/>
    <w:rsid w:val="004E3BFF"/>
    <w:rsid w:val="004E3F71"/>
    <w:rsid w:val="004E41EE"/>
    <w:rsid w:val="004E5A7A"/>
    <w:rsid w:val="004E7C5E"/>
    <w:rsid w:val="004F18CA"/>
    <w:rsid w:val="004F3C2D"/>
    <w:rsid w:val="004F3F22"/>
    <w:rsid w:val="00504E83"/>
    <w:rsid w:val="00511778"/>
    <w:rsid w:val="00512824"/>
    <w:rsid w:val="00514532"/>
    <w:rsid w:val="00516479"/>
    <w:rsid w:val="00527BF5"/>
    <w:rsid w:val="00531156"/>
    <w:rsid w:val="005315FF"/>
    <w:rsid w:val="0053164A"/>
    <w:rsid w:val="005332AF"/>
    <w:rsid w:val="00534BD8"/>
    <w:rsid w:val="005362D2"/>
    <w:rsid w:val="00537ECE"/>
    <w:rsid w:val="00540261"/>
    <w:rsid w:val="005410E2"/>
    <w:rsid w:val="005415C6"/>
    <w:rsid w:val="005415CD"/>
    <w:rsid w:val="00544EE3"/>
    <w:rsid w:val="005470D8"/>
    <w:rsid w:val="005475AE"/>
    <w:rsid w:val="00547946"/>
    <w:rsid w:val="00550020"/>
    <w:rsid w:val="005513A7"/>
    <w:rsid w:val="005519DD"/>
    <w:rsid w:val="00552290"/>
    <w:rsid w:val="00555493"/>
    <w:rsid w:val="00556BEE"/>
    <w:rsid w:val="00556C90"/>
    <w:rsid w:val="00557111"/>
    <w:rsid w:val="00560B62"/>
    <w:rsid w:val="00560F56"/>
    <w:rsid w:val="00561160"/>
    <w:rsid w:val="00562FD3"/>
    <w:rsid w:val="00567E75"/>
    <w:rsid w:val="00567F04"/>
    <w:rsid w:val="00570BDC"/>
    <w:rsid w:val="00576216"/>
    <w:rsid w:val="00577B00"/>
    <w:rsid w:val="00577C8A"/>
    <w:rsid w:val="0058161E"/>
    <w:rsid w:val="0058170B"/>
    <w:rsid w:val="00583B45"/>
    <w:rsid w:val="00584C19"/>
    <w:rsid w:val="005852C9"/>
    <w:rsid w:val="005868B8"/>
    <w:rsid w:val="00593716"/>
    <w:rsid w:val="00593D43"/>
    <w:rsid w:val="00597305"/>
    <w:rsid w:val="00597A77"/>
    <w:rsid w:val="005A03B5"/>
    <w:rsid w:val="005A0D2D"/>
    <w:rsid w:val="005A21A6"/>
    <w:rsid w:val="005A268A"/>
    <w:rsid w:val="005A6839"/>
    <w:rsid w:val="005A699D"/>
    <w:rsid w:val="005A69AD"/>
    <w:rsid w:val="005A6F8D"/>
    <w:rsid w:val="005B0F61"/>
    <w:rsid w:val="005B1F22"/>
    <w:rsid w:val="005B4103"/>
    <w:rsid w:val="005C0A5B"/>
    <w:rsid w:val="005C0F00"/>
    <w:rsid w:val="005C4D05"/>
    <w:rsid w:val="005C73E4"/>
    <w:rsid w:val="005D02B6"/>
    <w:rsid w:val="005D1311"/>
    <w:rsid w:val="005D2277"/>
    <w:rsid w:val="005D2AB5"/>
    <w:rsid w:val="005D691A"/>
    <w:rsid w:val="005E1093"/>
    <w:rsid w:val="005E158A"/>
    <w:rsid w:val="005E5EB4"/>
    <w:rsid w:val="005E6FA4"/>
    <w:rsid w:val="005F2543"/>
    <w:rsid w:val="005F2964"/>
    <w:rsid w:val="005F44B9"/>
    <w:rsid w:val="005F481E"/>
    <w:rsid w:val="005F4896"/>
    <w:rsid w:val="005F49CE"/>
    <w:rsid w:val="005F694C"/>
    <w:rsid w:val="005F71B4"/>
    <w:rsid w:val="005F74CB"/>
    <w:rsid w:val="005F7D36"/>
    <w:rsid w:val="005F7D8D"/>
    <w:rsid w:val="006000B6"/>
    <w:rsid w:val="00600C96"/>
    <w:rsid w:val="00602628"/>
    <w:rsid w:val="00607686"/>
    <w:rsid w:val="00610C6B"/>
    <w:rsid w:val="00611851"/>
    <w:rsid w:val="006158F5"/>
    <w:rsid w:val="00617CB1"/>
    <w:rsid w:val="006217F0"/>
    <w:rsid w:val="00622E7F"/>
    <w:rsid w:val="006238DA"/>
    <w:rsid w:val="00624063"/>
    <w:rsid w:val="00626206"/>
    <w:rsid w:val="00630022"/>
    <w:rsid w:val="0063101C"/>
    <w:rsid w:val="00631947"/>
    <w:rsid w:val="00635E77"/>
    <w:rsid w:val="006418B3"/>
    <w:rsid w:val="006421CD"/>
    <w:rsid w:val="00643D32"/>
    <w:rsid w:val="006444FA"/>
    <w:rsid w:val="00644753"/>
    <w:rsid w:val="006447B8"/>
    <w:rsid w:val="00644EBB"/>
    <w:rsid w:val="00651BE1"/>
    <w:rsid w:val="00652453"/>
    <w:rsid w:val="00653913"/>
    <w:rsid w:val="00654BE6"/>
    <w:rsid w:val="0065629C"/>
    <w:rsid w:val="00657ADD"/>
    <w:rsid w:val="00657B78"/>
    <w:rsid w:val="00661993"/>
    <w:rsid w:val="0066479E"/>
    <w:rsid w:val="00664D5B"/>
    <w:rsid w:val="00666A1C"/>
    <w:rsid w:val="00667694"/>
    <w:rsid w:val="00667FFD"/>
    <w:rsid w:val="00670D7D"/>
    <w:rsid w:val="00671124"/>
    <w:rsid w:val="00672771"/>
    <w:rsid w:val="0067322E"/>
    <w:rsid w:val="00674F9A"/>
    <w:rsid w:val="0067528D"/>
    <w:rsid w:val="0067631C"/>
    <w:rsid w:val="00676A8A"/>
    <w:rsid w:val="00680668"/>
    <w:rsid w:val="00686248"/>
    <w:rsid w:val="00686D27"/>
    <w:rsid w:val="00690802"/>
    <w:rsid w:val="006A09EE"/>
    <w:rsid w:val="006A38ED"/>
    <w:rsid w:val="006A5562"/>
    <w:rsid w:val="006A733E"/>
    <w:rsid w:val="006B30ED"/>
    <w:rsid w:val="006B693E"/>
    <w:rsid w:val="006C0D23"/>
    <w:rsid w:val="006C19F1"/>
    <w:rsid w:val="006C3FFA"/>
    <w:rsid w:val="006C424F"/>
    <w:rsid w:val="006C5B00"/>
    <w:rsid w:val="006C6303"/>
    <w:rsid w:val="006C7B9A"/>
    <w:rsid w:val="006D16E2"/>
    <w:rsid w:val="006D1E81"/>
    <w:rsid w:val="006D327E"/>
    <w:rsid w:val="006D49F6"/>
    <w:rsid w:val="006D5941"/>
    <w:rsid w:val="006D7F88"/>
    <w:rsid w:val="006E34EC"/>
    <w:rsid w:val="006E4C97"/>
    <w:rsid w:val="006F339D"/>
    <w:rsid w:val="006F368D"/>
    <w:rsid w:val="006F3F34"/>
    <w:rsid w:val="006F458B"/>
    <w:rsid w:val="006F507E"/>
    <w:rsid w:val="006F5E31"/>
    <w:rsid w:val="006F74CD"/>
    <w:rsid w:val="00700FF1"/>
    <w:rsid w:val="00702333"/>
    <w:rsid w:val="0070233A"/>
    <w:rsid w:val="00702BD5"/>
    <w:rsid w:val="007031CD"/>
    <w:rsid w:val="00705EF8"/>
    <w:rsid w:val="00711125"/>
    <w:rsid w:val="007147CA"/>
    <w:rsid w:val="00717123"/>
    <w:rsid w:val="007206C8"/>
    <w:rsid w:val="00720792"/>
    <w:rsid w:val="00721511"/>
    <w:rsid w:val="007223EC"/>
    <w:rsid w:val="00722DEB"/>
    <w:rsid w:val="0072513F"/>
    <w:rsid w:val="007255E8"/>
    <w:rsid w:val="00727167"/>
    <w:rsid w:val="007272EA"/>
    <w:rsid w:val="00730AE9"/>
    <w:rsid w:val="007321D9"/>
    <w:rsid w:val="007374FA"/>
    <w:rsid w:val="007379AA"/>
    <w:rsid w:val="00737D53"/>
    <w:rsid w:val="00737F6B"/>
    <w:rsid w:val="00741217"/>
    <w:rsid w:val="0074204B"/>
    <w:rsid w:val="00744D72"/>
    <w:rsid w:val="00744ED6"/>
    <w:rsid w:val="00745854"/>
    <w:rsid w:val="00745FA5"/>
    <w:rsid w:val="007465CE"/>
    <w:rsid w:val="00750053"/>
    <w:rsid w:val="007547DF"/>
    <w:rsid w:val="00754E74"/>
    <w:rsid w:val="00761DCC"/>
    <w:rsid w:val="00762673"/>
    <w:rsid w:val="00763548"/>
    <w:rsid w:val="00767BCB"/>
    <w:rsid w:val="0077011F"/>
    <w:rsid w:val="007710F3"/>
    <w:rsid w:val="007721FD"/>
    <w:rsid w:val="007725E7"/>
    <w:rsid w:val="00773A29"/>
    <w:rsid w:val="00776080"/>
    <w:rsid w:val="007770EC"/>
    <w:rsid w:val="00780133"/>
    <w:rsid w:val="0078079B"/>
    <w:rsid w:val="00781A71"/>
    <w:rsid w:val="00786728"/>
    <w:rsid w:val="00786E86"/>
    <w:rsid w:val="0079021E"/>
    <w:rsid w:val="007906BB"/>
    <w:rsid w:val="007911B0"/>
    <w:rsid w:val="007928EB"/>
    <w:rsid w:val="007933D4"/>
    <w:rsid w:val="00793A0A"/>
    <w:rsid w:val="007A10C0"/>
    <w:rsid w:val="007A1555"/>
    <w:rsid w:val="007A5369"/>
    <w:rsid w:val="007A5C02"/>
    <w:rsid w:val="007A68AC"/>
    <w:rsid w:val="007A6E99"/>
    <w:rsid w:val="007B0B2B"/>
    <w:rsid w:val="007B166E"/>
    <w:rsid w:val="007B1D02"/>
    <w:rsid w:val="007B3A07"/>
    <w:rsid w:val="007B4706"/>
    <w:rsid w:val="007B619E"/>
    <w:rsid w:val="007B70A8"/>
    <w:rsid w:val="007C01F3"/>
    <w:rsid w:val="007C1A4D"/>
    <w:rsid w:val="007C45FB"/>
    <w:rsid w:val="007C52DC"/>
    <w:rsid w:val="007D507F"/>
    <w:rsid w:val="007D536F"/>
    <w:rsid w:val="007D793D"/>
    <w:rsid w:val="007E157C"/>
    <w:rsid w:val="007E3A1D"/>
    <w:rsid w:val="007E57D7"/>
    <w:rsid w:val="007E6964"/>
    <w:rsid w:val="007E6E09"/>
    <w:rsid w:val="007F1976"/>
    <w:rsid w:val="007F3F61"/>
    <w:rsid w:val="007F6D12"/>
    <w:rsid w:val="007F6E48"/>
    <w:rsid w:val="007F7198"/>
    <w:rsid w:val="007F7CBC"/>
    <w:rsid w:val="00800703"/>
    <w:rsid w:val="00801078"/>
    <w:rsid w:val="008013C7"/>
    <w:rsid w:val="008025DE"/>
    <w:rsid w:val="00802B1A"/>
    <w:rsid w:val="00807BED"/>
    <w:rsid w:val="00810B97"/>
    <w:rsid w:val="00810F9D"/>
    <w:rsid w:val="00811D75"/>
    <w:rsid w:val="00812CA7"/>
    <w:rsid w:val="008144F6"/>
    <w:rsid w:val="0081684E"/>
    <w:rsid w:val="00817047"/>
    <w:rsid w:val="008172C2"/>
    <w:rsid w:val="00820EC0"/>
    <w:rsid w:val="00824A5B"/>
    <w:rsid w:val="00824E49"/>
    <w:rsid w:val="00825280"/>
    <w:rsid w:val="008261B7"/>
    <w:rsid w:val="00826885"/>
    <w:rsid w:val="00830110"/>
    <w:rsid w:val="00830407"/>
    <w:rsid w:val="00831B43"/>
    <w:rsid w:val="00834B24"/>
    <w:rsid w:val="0083585E"/>
    <w:rsid w:val="00837C98"/>
    <w:rsid w:val="00840D6A"/>
    <w:rsid w:val="008411D4"/>
    <w:rsid w:val="00843F22"/>
    <w:rsid w:val="008440E6"/>
    <w:rsid w:val="008462F2"/>
    <w:rsid w:val="00846FC5"/>
    <w:rsid w:val="0084771F"/>
    <w:rsid w:val="0085103F"/>
    <w:rsid w:val="00851D1C"/>
    <w:rsid w:val="00852D2E"/>
    <w:rsid w:val="00853F10"/>
    <w:rsid w:val="0086091C"/>
    <w:rsid w:val="00860ABB"/>
    <w:rsid w:val="00861AD7"/>
    <w:rsid w:val="00862179"/>
    <w:rsid w:val="008621FB"/>
    <w:rsid w:val="00862216"/>
    <w:rsid w:val="008641B3"/>
    <w:rsid w:val="00864A64"/>
    <w:rsid w:val="0086774E"/>
    <w:rsid w:val="008704F0"/>
    <w:rsid w:val="00875732"/>
    <w:rsid w:val="008761B7"/>
    <w:rsid w:val="008806CB"/>
    <w:rsid w:val="00881898"/>
    <w:rsid w:val="00882091"/>
    <w:rsid w:val="00886F06"/>
    <w:rsid w:val="00887804"/>
    <w:rsid w:val="00887929"/>
    <w:rsid w:val="008900F5"/>
    <w:rsid w:val="00891215"/>
    <w:rsid w:val="0089224B"/>
    <w:rsid w:val="008948BC"/>
    <w:rsid w:val="0089605D"/>
    <w:rsid w:val="008965F5"/>
    <w:rsid w:val="008A0333"/>
    <w:rsid w:val="008A1E02"/>
    <w:rsid w:val="008A206B"/>
    <w:rsid w:val="008A2D09"/>
    <w:rsid w:val="008B02B2"/>
    <w:rsid w:val="008B52CE"/>
    <w:rsid w:val="008C0789"/>
    <w:rsid w:val="008C27D0"/>
    <w:rsid w:val="008C28B7"/>
    <w:rsid w:val="008C3522"/>
    <w:rsid w:val="008C41C3"/>
    <w:rsid w:val="008C497E"/>
    <w:rsid w:val="008D0520"/>
    <w:rsid w:val="008D23DE"/>
    <w:rsid w:val="008D3726"/>
    <w:rsid w:val="008D571B"/>
    <w:rsid w:val="008D6B06"/>
    <w:rsid w:val="008D71B6"/>
    <w:rsid w:val="008D7E52"/>
    <w:rsid w:val="008E0A84"/>
    <w:rsid w:val="008E34F1"/>
    <w:rsid w:val="008E58E2"/>
    <w:rsid w:val="008E6C04"/>
    <w:rsid w:val="008F1F6E"/>
    <w:rsid w:val="008F530F"/>
    <w:rsid w:val="008F73DE"/>
    <w:rsid w:val="009016FD"/>
    <w:rsid w:val="0090495D"/>
    <w:rsid w:val="00905352"/>
    <w:rsid w:val="009062DA"/>
    <w:rsid w:val="0090717F"/>
    <w:rsid w:val="00907B7D"/>
    <w:rsid w:val="00910D01"/>
    <w:rsid w:val="009115B3"/>
    <w:rsid w:val="00912EEF"/>
    <w:rsid w:val="00915B27"/>
    <w:rsid w:val="00916113"/>
    <w:rsid w:val="00917180"/>
    <w:rsid w:val="009173C1"/>
    <w:rsid w:val="0092059E"/>
    <w:rsid w:val="009209C8"/>
    <w:rsid w:val="009244C4"/>
    <w:rsid w:val="009335FE"/>
    <w:rsid w:val="009418CE"/>
    <w:rsid w:val="00942CD3"/>
    <w:rsid w:val="0094360D"/>
    <w:rsid w:val="009465EA"/>
    <w:rsid w:val="00946A5B"/>
    <w:rsid w:val="00946D79"/>
    <w:rsid w:val="00947C4A"/>
    <w:rsid w:val="00953D9C"/>
    <w:rsid w:val="00953F73"/>
    <w:rsid w:val="009544E9"/>
    <w:rsid w:val="009556D5"/>
    <w:rsid w:val="009559CC"/>
    <w:rsid w:val="00955C32"/>
    <w:rsid w:val="00955D2D"/>
    <w:rsid w:val="0095737D"/>
    <w:rsid w:val="00957FCA"/>
    <w:rsid w:val="00960C7C"/>
    <w:rsid w:val="009621D7"/>
    <w:rsid w:val="00962523"/>
    <w:rsid w:val="00964E48"/>
    <w:rsid w:val="00964F59"/>
    <w:rsid w:val="009670A5"/>
    <w:rsid w:val="00971262"/>
    <w:rsid w:val="00973338"/>
    <w:rsid w:val="009734EB"/>
    <w:rsid w:val="00974305"/>
    <w:rsid w:val="00980778"/>
    <w:rsid w:val="00981110"/>
    <w:rsid w:val="0098730D"/>
    <w:rsid w:val="00990B8E"/>
    <w:rsid w:val="00992C29"/>
    <w:rsid w:val="00993EA3"/>
    <w:rsid w:val="00995AA3"/>
    <w:rsid w:val="00996BED"/>
    <w:rsid w:val="009A227B"/>
    <w:rsid w:val="009A2412"/>
    <w:rsid w:val="009A2C58"/>
    <w:rsid w:val="009A3868"/>
    <w:rsid w:val="009A40D8"/>
    <w:rsid w:val="009A6CB9"/>
    <w:rsid w:val="009A7480"/>
    <w:rsid w:val="009B012B"/>
    <w:rsid w:val="009B0AF4"/>
    <w:rsid w:val="009B1E3D"/>
    <w:rsid w:val="009B22A1"/>
    <w:rsid w:val="009B50D0"/>
    <w:rsid w:val="009B5BAE"/>
    <w:rsid w:val="009B665F"/>
    <w:rsid w:val="009C0F41"/>
    <w:rsid w:val="009C1B1A"/>
    <w:rsid w:val="009C43D3"/>
    <w:rsid w:val="009C54F2"/>
    <w:rsid w:val="009C6FCA"/>
    <w:rsid w:val="009C7DE9"/>
    <w:rsid w:val="009D158C"/>
    <w:rsid w:val="009D4F8F"/>
    <w:rsid w:val="009D6260"/>
    <w:rsid w:val="009E2D5A"/>
    <w:rsid w:val="009E5F66"/>
    <w:rsid w:val="009E77B3"/>
    <w:rsid w:val="009E7EF6"/>
    <w:rsid w:val="009F0921"/>
    <w:rsid w:val="009F3C36"/>
    <w:rsid w:val="009F51DB"/>
    <w:rsid w:val="009F6322"/>
    <w:rsid w:val="009F75F1"/>
    <w:rsid w:val="009F7731"/>
    <w:rsid w:val="009F7824"/>
    <w:rsid w:val="009F7C2E"/>
    <w:rsid w:val="009F7F2D"/>
    <w:rsid w:val="00A00BD2"/>
    <w:rsid w:val="00A01495"/>
    <w:rsid w:val="00A01BFF"/>
    <w:rsid w:val="00A02DDC"/>
    <w:rsid w:val="00A05AB3"/>
    <w:rsid w:val="00A068EC"/>
    <w:rsid w:val="00A06F6D"/>
    <w:rsid w:val="00A07528"/>
    <w:rsid w:val="00A13835"/>
    <w:rsid w:val="00A142F5"/>
    <w:rsid w:val="00A14AAC"/>
    <w:rsid w:val="00A15F6A"/>
    <w:rsid w:val="00A2009A"/>
    <w:rsid w:val="00A20117"/>
    <w:rsid w:val="00A21E9D"/>
    <w:rsid w:val="00A220A3"/>
    <w:rsid w:val="00A220D2"/>
    <w:rsid w:val="00A2355C"/>
    <w:rsid w:val="00A26624"/>
    <w:rsid w:val="00A26F71"/>
    <w:rsid w:val="00A272BB"/>
    <w:rsid w:val="00A276A3"/>
    <w:rsid w:val="00A27975"/>
    <w:rsid w:val="00A30179"/>
    <w:rsid w:val="00A31281"/>
    <w:rsid w:val="00A322F7"/>
    <w:rsid w:val="00A34EE4"/>
    <w:rsid w:val="00A3601D"/>
    <w:rsid w:val="00A36A2B"/>
    <w:rsid w:val="00A40D79"/>
    <w:rsid w:val="00A412A8"/>
    <w:rsid w:val="00A4765E"/>
    <w:rsid w:val="00A47F05"/>
    <w:rsid w:val="00A502BD"/>
    <w:rsid w:val="00A50548"/>
    <w:rsid w:val="00A51527"/>
    <w:rsid w:val="00A53195"/>
    <w:rsid w:val="00A5407E"/>
    <w:rsid w:val="00A54DE8"/>
    <w:rsid w:val="00A550B6"/>
    <w:rsid w:val="00A56C64"/>
    <w:rsid w:val="00A61DFD"/>
    <w:rsid w:val="00A64187"/>
    <w:rsid w:val="00A64E73"/>
    <w:rsid w:val="00A667E8"/>
    <w:rsid w:val="00A66BA4"/>
    <w:rsid w:val="00A67EE2"/>
    <w:rsid w:val="00A731D6"/>
    <w:rsid w:val="00A8240F"/>
    <w:rsid w:val="00A82E86"/>
    <w:rsid w:val="00A839B2"/>
    <w:rsid w:val="00A84B17"/>
    <w:rsid w:val="00A85230"/>
    <w:rsid w:val="00A91577"/>
    <w:rsid w:val="00A9182F"/>
    <w:rsid w:val="00A933A7"/>
    <w:rsid w:val="00A941F3"/>
    <w:rsid w:val="00A9479D"/>
    <w:rsid w:val="00A95A58"/>
    <w:rsid w:val="00A95B9D"/>
    <w:rsid w:val="00A97610"/>
    <w:rsid w:val="00A978A8"/>
    <w:rsid w:val="00A97B27"/>
    <w:rsid w:val="00AA0387"/>
    <w:rsid w:val="00AA05B3"/>
    <w:rsid w:val="00AA0852"/>
    <w:rsid w:val="00AA171D"/>
    <w:rsid w:val="00AA2330"/>
    <w:rsid w:val="00AA3E95"/>
    <w:rsid w:val="00AA5AA4"/>
    <w:rsid w:val="00AA6143"/>
    <w:rsid w:val="00AA7CCA"/>
    <w:rsid w:val="00AB0196"/>
    <w:rsid w:val="00AB4724"/>
    <w:rsid w:val="00AB4838"/>
    <w:rsid w:val="00AB5145"/>
    <w:rsid w:val="00AB5FE7"/>
    <w:rsid w:val="00AB757E"/>
    <w:rsid w:val="00AB7749"/>
    <w:rsid w:val="00AC036B"/>
    <w:rsid w:val="00AC2978"/>
    <w:rsid w:val="00AC3D17"/>
    <w:rsid w:val="00AC4F7A"/>
    <w:rsid w:val="00AD4E91"/>
    <w:rsid w:val="00AD7C03"/>
    <w:rsid w:val="00AE04F4"/>
    <w:rsid w:val="00AE3BF0"/>
    <w:rsid w:val="00AE5D07"/>
    <w:rsid w:val="00AE63F6"/>
    <w:rsid w:val="00AE66B7"/>
    <w:rsid w:val="00AE6A7E"/>
    <w:rsid w:val="00AE7FC7"/>
    <w:rsid w:val="00AF08F1"/>
    <w:rsid w:val="00AF2E43"/>
    <w:rsid w:val="00AF3560"/>
    <w:rsid w:val="00AF3C84"/>
    <w:rsid w:val="00AF40FE"/>
    <w:rsid w:val="00AF6E79"/>
    <w:rsid w:val="00B006C8"/>
    <w:rsid w:val="00B07770"/>
    <w:rsid w:val="00B104F3"/>
    <w:rsid w:val="00B11820"/>
    <w:rsid w:val="00B118CE"/>
    <w:rsid w:val="00B11C81"/>
    <w:rsid w:val="00B1223D"/>
    <w:rsid w:val="00B13FF4"/>
    <w:rsid w:val="00B1423C"/>
    <w:rsid w:val="00B162FB"/>
    <w:rsid w:val="00B1664C"/>
    <w:rsid w:val="00B17051"/>
    <w:rsid w:val="00B17ECA"/>
    <w:rsid w:val="00B22793"/>
    <w:rsid w:val="00B23AE8"/>
    <w:rsid w:val="00B31465"/>
    <w:rsid w:val="00B3328D"/>
    <w:rsid w:val="00B33DD4"/>
    <w:rsid w:val="00B3444E"/>
    <w:rsid w:val="00B3447A"/>
    <w:rsid w:val="00B37435"/>
    <w:rsid w:val="00B40E3E"/>
    <w:rsid w:val="00B4302C"/>
    <w:rsid w:val="00B43117"/>
    <w:rsid w:val="00B502F1"/>
    <w:rsid w:val="00B51F1E"/>
    <w:rsid w:val="00B5232A"/>
    <w:rsid w:val="00B53239"/>
    <w:rsid w:val="00B56822"/>
    <w:rsid w:val="00B56EBD"/>
    <w:rsid w:val="00B66FEB"/>
    <w:rsid w:val="00B6780D"/>
    <w:rsid w:val="00B70543"/>
    <w:rsid w:val="00B70D97"/>
    <w:rsid w:val="00B73765"/>
    <w:rsid w:val="00B73F93"/>
    <w:rsid w:val="00B76CFC"/>
    <w:rsid w:val="00B77131"/>
    <w:rsid w:val="00B77520"/>
    <w:rsid w:val="00B77D86"/>
    <w:rsid w:val="00B80692"/>
    <w:rsid w:val="00B80FE5"/>
    <w:rsid w:val="00B811A8"/>
    <w:rsid w:val="00B81FBE"/>
    <w:rsid w:val="00B826A8"/>
    <w:rsid w:val="00B837E1"/>
    <w:rsid w:val="00B838D8"/>
    <w:rsid w:val="00B83F3E"/>
    <w:rsid w:val="00B85451"/>
    <w:rsid w:val="00B900BF"/>
    <w:rsid w:val="00B90EA1"/>
    <w:rsid w:val="00B942E0"/>
    <w:rsid w:val="00B94E8F"/>
    <w:rsid w:val="00B95D89"/>
    <w:rsid w:val="00B972F2"/>
    <w:rsid w:val="00BB2435"/>
    <w:rsid w:val="00BB3F19"/>
    <w:rsid w:val="00BB618A"/>
    <w:rsid w:val="00BB63CC"/>
    <w:rsid w:val="00BB7536"/>
    <w:rsid w:val="00BB7CA9"/>
    <w:rsid w:val="00BC13B5"/>
    <w:rsid w:val="00BC2E1C"/>
    <w:rsid w:val="00BD5922"/>
    <w:rsid w:val="00BD644D"/>
    <w:rsid w:val="00BD78F0"/>
    <w:rsid w:val="00BE31BA"/>
    <w:rsid w:val="00BE3343"/>
    <w:rsid w:val="00BE362F"/>
    <w:rsid w:val="00BE3CD1"/>
    <w:rsid w:val="00BE4364"/>
    <w:rsid w:val="00BE5BCD"/>
    <w:rsid w:val="00BE5D18"/>
    <w:rsid w:val="00BE6E2F"/>
    <w:rsid w:val="00BE79E3"/>
    <w:rsid w:val="00BE7D14"/>
    <w:rsid w:val="00BF1559"/>
    <w:rsid w:val="00BF2455"/>
    <w:rsid w:val="00C00282"/>
    <w:rsid w:val="00C03FF0"/>
    <w:rsid w:val="00C108FC"/>
    <w:rsid w:val="00C118F3"/>
    <w:rsid w:val="00C11CEC"/>
    <w:rsid w:val="00C12D09"/>
    <w:rsid w:val="00C14DDC"/>
    <w:rsid w:val="00C15123"/>
    <w:rsid w:val="00C1522A"/>
    <w:rsid w:val="00C160B5"/>
    <w:rsid w:val="00C213F3"/>
    <w:rsid w:val="00C234EB"/>
    <w:rsid w:val="00C23E83"/>
    <w:rsid w:val="00C253D4"/>
    <w:rsid w:val="00C25416"/>
    <w:rsid w:val="00C25F3E"/>
    <w:rsid w:val="00C26B63"/>
    <w:rsid w:val="00C3005E"/>
    <w:rsid w:val="00C303BD"/>
    <w:rsid w:val="00C358CD"/>
    <w:rsid w:val="00C35B88"/>
    <w:rsid w:val="00C36243"/>
    <w:rsid w:val="00C36C15"/>
    <w:rsid w:val="00C401B9"/>
    <w:rsid w:val="00C40D7A"/>
    <w:rsid w:val="00C4112F"/>
    <w:rsid w:val="00C47117"/>
    <w:rsid w:val="00C47A98"/>
    <w:rsid w:val="00C51799"/>
    <w:rsid w:val="00C5292B"/>
    <w:rsid w:val="00C54FEF"/>
    <w:rsid w:val="00C57F76"/>
    <w:rsid w:val="00C6079A"/>
    <w:rsid w:val="00C62269"/>
    <w:rsid w:val="00C631F6"/>
    <w:rsid w:val="00C6366D"/>
    <w:rsid w:val="00C64910"/>
    <w:rsid w:val="00C650CF"/>
    <w:rsid w:val="00C669FB"/>
    <w:rsid w:val="00C7011D"/>
    <w:rsid w:val="00C70811"/>
    <w:rsid w:val="00C70918"/>
    <w:rsid w:val="00C70C54"/>
    <w:rsid w:val="00C71B0E"/>
    <w:rsid w:val="00C71F7D"/>
    <w:rsid w:val="00C73896"/>
    <w:rsid w:val="00C7393F"/>
    <w:rsid w:val="00C758EF"/>
    <w:rsid w:val="00C76E53"/>
    <w:rsid w:val="00C82214"/>
    <w:rsid w:val="00C909DA"/>
    <w:rsid w:val="00C91973"/>
    <w:rsid w:val="00C9276F"/>
    <w:rsid w:val="00C9444D"/>
    <w:rsid w:val="00C94899"/>
    <w:rsid w:val="00C94BB8"/>
    <w:rsid w:val="00C96495"/>
    <w:rsid w:val="00C96BCB"/>
    <w:rsid w:val="00CA0009"/>
    <w:rsid w:val="00CA1EC2"/>
    <w:rsid w:val="00CA1F94"/>
    <w:rsid w:val="00CA35CC"/>
    <w:rsid w:val="00CA394C"/>
    <w:rsid w:val="00CA3A8B"/>
    <w:rsid w:val="00CA4E7E"/>
    <w:rsid w:val="00CB1CD5"/>
    <w:rsid w:val="00CB3515"/>
    <w:rsid w:val="00CB356D"/>
    <w:rsid w:val="00CB3C11"/>
    <w:rsid w:val="00CB4C43"/>
    <w:rsid w:val="00CB4ED7"/>
    <w:rsid w:val="00CB5A72"/>
    <w:rsid w:val="00CB7285"/>
    <w:rsid w:val="00CC2066"/>
    <w:rsid w:val="00CC4421"/>
    <w:rsid w:val="00CC5402"/>
    <w:rsid w:val="00CC54E4"/>
    <w:rsid w:val="00CC69AB"/>
    <w:rsid w:val="00CC6E5E"/>
    <w:rsid w:val="00CD3510"/>
    <w:rsid w:val="00CD4CAB"/>
    <w:rsid w:val="00CD5C4A"/>
    <w:rsid w:val="00CD6DEC"/>
    <w:rsid w:val="00CE0ABF"/>
    <w:rsid w:val="00CE253D"/>
    <w:rsid w:val="00CE62AA"/>
    <w:rsid w:val="00CF08E2"/>
    <w:rsid w:val="00CF1F71"/>
    <w:rsid w:val="00CF2DDA"/>
    <w:rsid w:val="00CF3893"/>
    <w:rsid w:val="00CF67B2"/>
    <w:rsid w:val="00D025B9"/>
    <w:rsid w:val="00D04CBE"/>
    <w:rsid w:val="00D053BA"/>
    <w:rsid w:val="00D071A7"/>
    <w:rsid w:val="00D10A63"/>
    <w:rsid w:val="00D11B23"/>
    <w:rsid w:val="00D14533"/>
    <w:rsid w:val="00D14633"/>
    <w:rsid w:val="00D14D90"/>
    <w:rsid w:val="00D1554A"/>
    <w:rsid w:val="00D16D9B"/>
    <w:rsid w:val="00D17074"/>
    <w:rsid w:val="00D2127E"/>
    <w:rsid w:val="00D213C0"/>
    <w:rsid w:val="00D22061"/>
    <w:rsid w:val="00D22B96"/>
    <w:rsid w:val="00D2363D"/>
    <w:rsid w:val="00D248ED"/>
    <w:rsid w:val="00D25573"/>
    <w:rsid w:val="00D255FD"/>
    <w:rsid w:val="00D2640B"/>
    <w:rsid w:val="00D2693A"/>
    <w:rsid w:val="00D26F58"/>
    <w:rsid w:val="00D30A7B"/>
    <w:rsid w:val="00D31BF6"/>
    <w:rsid w:val="00D33231"/>
    <w:rsid w:val="00D357B9"/>
    <w:rsid w:val="00D36D22"/>
    <w:rsid w:val="00D427D5"/>
    <w:rsid w:val="00D43AEF"/>
    <w:rsid w:val="00D44FC2"/>
    <w:rsid w:val="00D471B4"/>
    <w:rsid w:val="00D5081F"/>
    <w:rsid w:val="00D52FEA"/>
    <w:rsid w:val="00D5387D"/>
    <w:rsid w:val="00D53AE9"/>
    <w:rsid w:val="00D53D5F"/>
    <w:rsid w:val="00D546FA"/>
    <w:rsid w:val="00D54939"/>
    <w:rsid w:val="00D5740C"/>
    <w:rsid w:val="00D60EBD"/>
    <w:rsid w:val="00D61688"/>
    <w:rsid w:val="00D61D8F"/>
    <w:rsid w:val="00D624AB"/>
    <w:rsid w:val="00D6795C"/>
    <w:rsid w:val="00D72969"/>
    <w:rsid w:val="00D8013B"/>
    <w:rsid w:val="00D819DF"/>
    <w:rsid w:val="00D8331E"/>
    <w:rsid w:val="00D84661"/>
    <w:rsid w:val="00D84A55"/>
    <w:rsid w:val="00D84F8B"/>
    <w:rsid w:val="00D85022"/>
    <w:rsid w:val="00D87E83"/>
    <w:rsid w:val="00D9274D"/>
    <w:rsid w:val="00D96A8F"/>
    <w:rsid w:val="00D9750E"/>
    <w:rsid w:val="00DA01BF"/>
    <w:rsid w:val="00DA6A0D"/>
    <w:rsid w:val="00DB029B"/>
    <w:rsid w:val="00DB6028"/>
    <w:rsid w:val="00DC1684"/>
    <w:rsid w:val="00DC1F08"/>
    <w:rsid w:val="00DC1FD9"/>
    <w:rsid w:val="00DC604E"/>
    <w:rsid w:val="00DC6F3D"/>
    <w:rsid w:val="00DC75F7"/>
    <w:rsid w:val="00DC7D9D"/>
    <w:rsid w:val="00DD00AD"/>
    <w:rsid w:val="00DD6724"/>
    <w:rsid w:val="00DE0829"/>
    <w:rsid w:val="00DE0E21"/>
    <w:rsid w:val="00DE0EF4"/>
    <w:rsid w:val="00DE1E30"/>
    <w:rsid w:val="00DE476A"/>
    <w:rsid w:val="00DE7E30"/>
    <w:rsid w:val="00DF050A"/>
    <w:rsid w:val="00DF0CA7"/>
    <w:rsid w:val="00DF2164"/>
    <w:rsid w:val="00DF38DD"/>
    <w:rsid w:val="00DF61EC"/>
    <w:rsid w:val="00E0059A"/>
    <w:rsid w:val="00E0154B"/>
    <w:rsid w:val="00E0272E"/>
    <w:rsid w:val="00E02A20"/>
    <w:rsid w:val="00E04EF6"/>
    <w:rsid w:val="00E074F4"/>
    <w:rsid w:val="00E123F7"/>
    <w:rsid w:val="00E1652E"/>
    <w:rsid w:val="00E21BB0"/>
    <w:rsid w:val="00E23477"/>
    <w:rsid w:val="00E23D25"/>
    <w:rsid w:val="00E244E4"/>
    <w:rsid w:val="00E2590C"/>
    <w:rsid w:val="00E273A4"/>
    <w:rsid w:val="00E31072"/>
    <w:rsid w:val="00E322A1"/>
    <w:rsid w:val="00E34E04"/>
    <w:rsid w:val="00E36032"/>
    <w:rsid w:val="00E371B0"/>
    <w:rsid w:val="00E43285"/>
    <w:rsid w:val="00E462A2"/>
    <w:rsid w:val="00E52E3E"/>
    <w:rsid w:val="00E53FB6"/>
    <w:rsid w:val="00E54C22"/>
    <w:rsid w:val="00E55F57"/>
    <w:rsid w:val="00E60467"/>
    <w:rsid w:val="00E60AFD"/>
    <w:rsid w:val="00E61363"/>
    <w:rsid w:val="00E6161D"/>
    <w:rsid w:val="00E6763E"/>
    <w:rsid w:val="00E67A1D"/>
    <w:rsid w:val="00E67E69"/>
    <w:rsid w:val="00E706D3"/>
    <w:rsid w:val="00E70D84"/>
    <w:rsid w:val="00E724E3"/>
    <w:rsid w:val="00E72FA7"/>
    <w:rsid w:val="00E74FCF"/>
    <w:rsid w:val="00E8184F"/>
    <w:rsid w:val="00E84D2A"/>
    <w:rsid w:val="00E91802"/>
    <w:rsid w:val="00E92F5D"/>
    <w:rsid w:val="00E9528B"/>
    <w:rsid w:val="00EA11D8"/>
    <w:rsid w:val="00EA26B5"/>
    <w:rsid w:val="00EA5A64"/>
    <w:rsid w:val="00EA687C"/>
    <w:rsid w:val="00EA7BA8"/>
    <w:rsid w:val="00EB1522"/>
    <w:rsid w:val="00EB1955"/>
    <w:rsid w:val="00EB1FA3"/>
    <w:rsid w:val="00EB2455"/>
    <w:rsid w:val="00EB2B95"/>
    <w:rsid w:val="00EB3144"/>
    <w:rsid w:val="00EB3AD9"/>
    <w:rsid w:val="00EB3F38"/>
    <w:rsid w:val="00EBFA8B"/>
    <w:rsid w:val="00EC353F"/>
    <w:rsid w:val="00EC4175"/>
    <w:rsid w:val="00EC5A61"/>
    <w:rsid w:val="00EC66E0"/>
    <w:rsid w:val="00EC735E"/>
    <w:rsid w:val="00ED1B36"/>
    <w:rsid w:val="00ED5FFA"/>
    <w:rsid w:val="00ED6C2D"/>
    <w:rsid w:val="00ED734E"/>
    <w:rsid w:val="00ED7869"/>
    <w:rsid w:val="00EE0480"/>
    <w:rsid w:val="00EE13C2"/>
    <w:rsid w:val="00EE3DFE"/>
    <w:rsid w:val="00EE7FE8"/>
    <w:rsid w:val="00EF1945"/>
    <w:rsid w:val="00EF2AE2"/>
    <w:rsid w:val="00EF5D66"/>
    <w:rsid w:val="00EF658A"/>
    <w:rsid w:val="00EF6E0C"/>
    <w:rsid w:val="00EF73F6"/>
    <w:rsid w:val="00F00C4F"/>
    <w:rsid w:val="00F04CBF"/>
    <w:rsid w:val="00F04EC9"/>
    <w:rsid w:val="00F06493"/>
    <w:rsid w:val="00F12922"/>
    <w:rsid w:val="00F15198"/>
    <w:rsid w:val="00F152DA"/>
    <w:rsid w:val="00F17927"/>
    <w:rsid w:val="00F20151"/>
    <w:rsid w:val="00F20B75"/>
    <w:rsid w:val="00F22881"/>
    <w:rsid w:val="00F22FFB"/>
    <w:rsid w:val="00F23184"/>
    <w:rsid w:val="00F30DD3"/>
    <w:rsid w:val="00F321E6"/>
    <w:rsid w:val="00F32AD6"/>
    <w:rsid w:val="00F33A85"/>
    <w:rsid w:val="00F341C1"/>
    <w:rsid w:val="00F34D54"/>
    <w:rsid w:val="00F362AC"/>
    <w:rsid w:val="00F404C7"/>
    <w:rsid w:val="00F40B5C"/>
    <w:rsid w:val="00F424BB"/>
    <w:rsid w:val="00F51EDA"/>
    <w:rsid w:val="00F548BB"/>
    <w:rsid w:val="00F5722B"/>
    <w:rsid w:val="00F5785B"/>
    <w:rsid w:val="00F64D57"/>
    <w:rsid w:val="00F66C19"/>
    <w:rsid w:val="00F67048"/>
    <w:rsid w:val="00F674C8"/>
    <w:rsid w:val="00F67629"/>
    <w:rsid w:val="00F67B0F"/>
    <w:rsid w:val="00F76FF2"/>
    <w:rsid w:val="00F77412"/>
    <w:rsid w:val="00F80122"/>
    <w:rsid w:val="00F801EE"/>
    <w:rsid w:val="00F903E7"/>
    <w:rsid w:val="00F90AF3"/>
    <w:rsid w:val="00F9278C"/>
    <w:rsid w:val="00F93523"/>
    <w:rsid w:val="00FA062A"/>
    <w:rsid w:val="00FA351D"/>
    <w:rsid w:val="00FA6E37"/>
    <w:rsid w:val="00FA7707"/>
    <w:rsid w:val="00FB187D"/>
    <w:rsid w:val="00FB1BF4"/>
    <w:rsid w:val="00FB1F59"/>
    <w:rsid w:val="00FB4AEE"/>
    <w:rsid w:val="00FB587B"/>
    <w:rsid w:val="00FB6208"/>
    <w:rsid w:val="00FC0F0A"/>
    <w:rsid w:val="00FC15D3"/>
    <w:rsid w:val="00FC53CC"/>
    <w:rsid w:val="00FC717C"/>
    <w:rsid w:val="00FD0014"/>
    <w:rsid w:val="00FD0B62"/>
    <w:rsid w:val="00FD1539"/>
    <w:rsid w:val="00FD3DF6"/>
    <w:rsid w:val="00FD4CB1"/>
    <w:rsid w:val="00FD5E33"/>
    <w:rsid w:val="00FD677A"/>
    <w:rsid w:val="00FD787B"/>
    <w:rsid w:val="00FE1C35"/>
    <w:rsid w:val="00FE42DD"/>
    <w:rsid w:val="00FE5D58"/>
    <w:rsid w:val="00FE6E60"/>
    <w:rsid w:val="00FE7674"/>
    <w:rsid w:val="00FE7A24"/>
    <w:rsid w:val="00FE7CDF"/>
    <w:rsid w:val="00FE7D65"/>
    <w:rsid w:val="00FF0E30"/>
    <w:rsid w:val="00FF0E39"/>
    <w:rsid w:val="00FF7564"/>
    <w:rsid w:val="00FF78A6"/>
    <w:rsid w:val="00FF7A96"/>
    <w:rsid w:val="03695EB9"/>
    <w:rsid w:val="037BB391"/>
    <w:rsid w:val="03C5303B"/>
    <w:rsid w:val="03FF3798"/>
    <w:rsid w:val="04C8A0E0"/>
    <w:rsid w:val="050BEAC9"/>
    <w:rsid w:val="0538E3F3"/>
    <w:rsid w:val="05BC8443"/>
    <w:rsid w:val="05CE618A"/>
    <w:rsid w:val="068B8D08"/>
    <w:rsid w:val="06A7E844"/>
    <w:rsid w:val="073C823C"/>
    <w:rsid w:val="07B261AE"/>
    <w:rsid w:val="07F760E3"/>
    <w:rsid w:val="09A838D9"/>
    <w:rsid w:val="09B3786B"/>
    <w:rsid w:val="0A7E545A"/>
    <w:rsid w:val="0A87407C"/>
    <w:rsid w:val="0AA0366B"/>
    <w:rsid w:val="0AA29B08"/>
    <w:rsid w:val="0AC24632"/>
    <w:rsid w:val="0BB80651"/>
    <w:rsid w:val="0BDCFCA4"/>
    <w:rsid w:val="0D088363"/>
    <w:rsid w:val="0D3B9FF3"/>
    <w:rsid w:val="0DA3015C"/>
    <w:rsid w:val="0DFC3853"/>
    <w:rsid w:val="0E03F162"/>
    <w:rsid w:val="0E18F812"/>
    <w:rsid w:val="0E6E8FED"/>
    <w:rsid w:val="0E949940"/>
    <w:rsid w:val="0F2201E0"/>
    <w:rsid w:val="0F30EB75"/>
    <w:rsid w:val="0FCB307A"/>
    <w:rsid w:val="107A978C"/>
    <w:rsid w:val="10B042AD"/>
    <w:rsid w:val="10BDD241"/>
    <w:rsid w:val="1104BA6D"/>
    <w:rsid w:val="112DD818"/>
    <w:rsid w:val="1232B8DB"/>
    <w:rsid w:val="124C130E"/>
    <w:rsid w:val="12F6A4E9"/>
    <w:rsid w:val="1370DAF6"/>
    <w:rsid w:val="1391F6E2"/>
    <w:rsid w:val="13A15761"/>
    <w:rsid w:val="13DDB76B"/>
    <w:rsid w:val="141B0B57"/>
    <w:rsid w:val="144FF317"/>
    <w:rsid w:val="14B1D599"/>
    <w:rsid w:val="14C8EFDE"/>
    <w:rsid w:val="154DA99C"/>
    <w:rsid w:val="157AE803"/>
    <w:rsid w:val="16349B8F"/>
    <w:rsid w:val="16B47EA1"/>
    <w:rsid w:val="16EC3073"/>
    <w:rsid w:val="170CF857"/>
    <w:rsid w:val="183DC64F"/>
    <w:rsid w:val="1863CA59"/>
    <w:rsid w:val="18E6E131"/>
    <w:rsid w:val="19151DC0"/>
    <w:rsid w:val="191573EC"/>
    <w:rsid w:val="19BB53B0"/>
    <w:rsid w:val="1AB0EE21"/>
    <w:rsid w:val="1AC95E9D"/>
    <w:rsid w:val="1ACB0EDA"/>
    <w:rsid w:val="1BAE7A03"/>
    <w:rsid w:val="1C62C078"/>
    <w:rsid w:val="1CAAC397"/>
    <w:rsid w:val="1CC6EAE9"/>
    <w:rsid w:val="1D2EE7D2"/>
    <w:rsid w:val="1D3F3A58"/>
    <w:rsid w:val="1FC87E2B"/>
    <w:rsid w:val="2005EC4B"/>
    <w:rsid w:val="20C425FF"/>
    <w:rsid w:val="20E93A37"/>
    <w:rsid w:val="216AA42F"/>
    <w:rsid w:val="21ACED6D"/>
    <w:rsid w:val="22467FC0"/>
    <w:rsid w:val="234B9240"/>
    <w:rsid w:val="238B2725"/>
    <w:rsid w:val="24095058"/>
    <w:rsid w:val="254812E9"/>
    <w:rsid w:val="25C0F5EE"/>
    <w:rsid w:val="260B3E07"/>
    <w:rsid w:val="269F3393"/>
    <w:rsid w:val="26AF1EB4"/>
    <w:rsid w:val="26EB3CBD"/>
    <w:rsid w:val="270AAE4A"/>
    <w:rsid w:val="273F01F3"/>
    <w:rsid w:val="277648CC"/>
    <w:rsid w:val="27E96532"/>
    <w:rsid w:val="280736EB"/>
    <w:rsid w:val="2902930A"/>
    <w:rsid w:val="29F88271"/>
    <w:rsid w:val="2B26B3C5"/>
    <w:rsid w:val="2B3FC3F7"/>
    <w:rsid w:val="2BE98879"/>
    <w:rsid w:val="2C499A81"/>
    <w:rsid w:val="2CE3B3B4"/>
    <w:rsid w:val="2D054CD8"/>
    <w:rsid w:val="2D1600AB"/>
    <w:rsid w:val="2D8558DA"/>
    <w:rsid w:val="2F94A09F"/>
    <w:rsid w:val="3004DCCB"/>
    <w:rsid w:val="3047AD56"/>
    <w:rsid w:val="31196C45"/>
    <w:rsid w:val="31691198"/>
    <w:rsid w:val="31E971CE"/>
    <w:rsid w:val="31FF402C"/>
    <w:rsid w:val="326E3549"/>
    <w:rsid w:val="32A4E5BE"/>
    <w:rsid w:val="3385422F"/>
    <w:rsid w:val="33A11E99"/>
    <w:rsid w:val="33DDA390"/>
    <w:rsid w:val="34681D83"/>
    <w:rsid w:val="346F1843"/>
    <w:rsid w:val="34785B9C"/>
    <w:rsid w:val="34A12882"/>
    <w:rsid w:val="35045021"/>
    <w:rsid w:val="35211290"/>
    <w:rsid w:val="354B9843"/>
    <w:rsid w:val="355F6300"/>
    <w:rsid w:val="36BC901D"/>
    <w:rsid w:val="37BA85BE"/>
    <w:rsid w:val="39F483B3"/>
    <w:rsid w:val="3A6CF078"/>
    <w:rsid w:val="3A70BB5B"/>
    <w:rsid w:val="3AE6B463"/>
    <w:rsid w:val="3B1E7D7F"/>
    <w:rsid w:val="3B263F9C"/>
    <w:rsid w:val="3B6AE685"/>
    <w:rsid w:val="3B89A3D9"/>
    <w:rsid w:val="3BF5731D"/>
    <w:rsid w:val="3DC5E83F"/>
    <w:rsid w:val="3DE068F7"/>
    <w:rsid w:val="3E33E15C"/>
    <w:rsid w:val="3E843B32"/>
    <w:rsid w:val="424C3F01"/>
    <w:rsid w:val="42E7BB8C"/>
    <w:rsid w:val="4398CB91"/>
    <w:rsid w:val="4534A2F4"/>
    <w:rsid w:val="479AD6A6"/>
    <w:rsid w:val="47BBB4FA"/>
    <w:rsid w:val="483F653A"/>
    <w:rsid w:val="489775A7"/>
    <w:rsid w:val="4922DDE0"/>
    <w:rsid w:val="4934DF83"/>
    <w:rsid w:val="49C3F5C1"/>
    <w:rsid w:val="4A59B6A2"/>
    <w:rsid w:val="4A7FB27F"/>
    <w:rsid w:val="4B1FC89B"/>
    <w:rsid w:val="4B5B212F"/>
    <w:rsid w:val="4B5D5116"/>
    <w:rsid w:val="4B613A24"/>
    <w:rsid w:val="4B65B499"/>
    <w:rsid w:val="4C22860E"/>
    <w:rsid w:val="4CE56138"/>
    <w:rsid w:val="4D12134B"/>
    <w:rsid w:val="4D3B2C19"/>
    <w:rsid w:val="4DC1ECEF"/>
    <w:rsid w:val="4DCD9926"/>
    <w:rsid w:val="4DD5D0A6"/>
    <w:rsid w:val="4E19728C"/>
    <w:rsid w:val="4E7956DB"/>
    <w:rsid w:val="4F9AF49D"/>
    <w:rsid w:val="4FD64102"/>
    <w:rsid w:val="504E36A5"/>
    <w:rsid w:val="50F39E8F"/>
    <w:rsid w:val="52017CC1"/>
    <w:rsid w:val="5206F2C9"/>
    <w:rsid w:val="524AE918"/>
    <w:rsid w:val="52630588"/>
    <w:rsid w:val="52D45F18"/>
    <w:rsid w:val="535BEF16"/>
    <w:rsid w:val="5364E3B7"/>
    <w:rsid w:val="53E356C4"/>
    <w:rsid w:val="53E6F74E"/>
    <w:rsid w:val="54698CBB"/>
    <w:rsid w:val="54CAE7E6"/>
    <w:rsid w:val="55036A0E"/>
    <w:rsid w:val="560BFFDA"/>
    <w:rsid w:val="568CDFFC"/>
    <w:rsid w:val="569F3A6F"/>
    <w:rsid w:val="5708AF8A"/>
    <w:rsid w:val="57DB9A12"/>
    <w:rsid w:val="58681325"/>
    <w:rsid w:val="597FECF6"/>
    <w:rsid w:val="59851D12"/>
    <w:rsid w:val="59B15ECB"/>
    <w:rsid w:val="5A787CF2"/>
    <w:rsid w:val="5AC0A746"/>
    <w:rsid w:val="5B11670C"/>
    <w:rsid w:val="5B81CA17"/>
    <w:rsid w:val="5C9F23C4"/>
    <w:rsid w:val="5CE84D51"/>
    <w:rsid w:val="5D8AF931"/>
    <w:rsid w:val="5E263922"/>
    <w:rsid w:val="5E3AF425"/>
    <w:rsid w:val="5EB30328"/>
    <w:rsid w:val="5EDAADA4"/>
    <w:rsid w:val="5F33EE81"/>
    <w:rsid w:val="6102CDC2"/>
    <w:rsid w:val="62644928"/>
    <w:rsid w:val="628F1191"/>
    <w:rsid w:val="62FDC7AF"/>
    <w:rsid w:val="648E40C9"/>
    <w:rsid w:val="64B80DA5"/>
    <w:rsid w:val="65411472"/>
    <w:rsid w:val="65888CF1"/>
    <w:rsid w:val="661283C3"/>
    <w:rsid w:val="665459E4"/>
    <w:rsid w:val="6899AC5F"/>
    <w:rsid w:val="6961B1EC"/>
    <w:rsid w:val="698BFAA6"/>
    <w:rsid w:val="69CB2040"/>
    <w:rsid w:val="69E941EA"/>
    <w:rsid w:val="6A1DAECF"/>
    <w:rsid w:val="6A345EFC"/>
    <w:rsid w:val="6A46853E"/>
    <w:rsid w:val="6B5F6808"/>
    <w:rsid w:val="6BF0BB17"/>
    <w:rsid w:val="6C39FBF5"/>
    <w:rsid w:val="6C5500A9"/>
    <w:rsid w:val="6C5503AE"/>
    <w:rsid w:val="6D2FE06A"/>
    <w:rsid w:val="6D957B10"/>
    <w:rsid w:val="6E9070BE"/>
    <w:rsid w:val="6F5036B3"/>
    <w:rsid w:val="7017DF1A"/>
    <w:rsid w:val="704B1F94"/>
    <w:rsid w:val="70BA0A01"/>
    <w:rsid w:val="710CCEDF"/>
    <w:rsid w:val="71E3D15F"/>
    <w:rsid w:val="7257517B"/>
    <w:rsid w:val="7269AC3B"/>
    <w:rsid w:val="72903CCF"/>
    <w:rsid w:val="72AF0A28"/>
    <w:rsid w:val="737AE11D"/>
    <w:rsid w:val="737C08E6"/>
    <w:rsid w:val="74A01C34"/>
    <w:rsid w:val="753DE4DD"/>
    <w:rsid w:val="757C284F"/>
    <w:rsid w:val="75D0B6BA"/>
    <w:rsid w:val="7613030C"/>
    <w:rsid w:val="7618A206"/>
    <w:rsid w:val="7620D0E3"/>
    <w:rsid w:val="767A3CA0"/>
    <w:rsid w:val="7703E760"/>
    <w:rsid w:val="770E9008"/>
    <w:rsid w:val="784A0F7D"/>
    <w:rsid w:val="784AB7B5"/>
    <w:rsid w:val="78D042F4"/>
    <w:rsid w:val="7988FD01"/>
    <w:rsid w:val="7A4DB13B"/>
    <w:rsid w:val="7A9F3B87"/>
    <w:rsid w:val="7B3361F5"/>
    <w:rsid w:val="7C15DFC5"/>
    <w:rsid w:val="7C293D42"/>
    <w:rsid w:val="7CE4A3D2"/>
    <w:rsid w:val="7D13F643"/>
    <w:rsid w:val="7D46C614"/>
    <w:rsid w:val="7DB722F8"/>
    <w:rsid w:val="7E648A83"/>
    <w:rsid w:val="7EF5FF36"/>
    <w:rsid w:val="7F154261"/>
    <w:rsid w:val="7F41D64F"/>
    <w:rsid w:val="7F50430E"/>
    <w:rsid w:val="7F85F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E8B15"/>
  <w15:docId w15:val="{5CB8A83A-40A5-B642-8F06-61B0D377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1E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CB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03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D4CB1"/>
    <w:pPr>
      <w:keepNext/>
      <w:autoSpaceDE w:val="0"/>
      <w:autoSpaceDN w:val="0"/>
      <w:adjustRightInd w:val="0"/>
      <w:spacing w:line="360" w:lineRule="auto"/>
      <w:ind w:left="1418"/>
      <w:outlineLvl w:val="3"/>
    </w:pPr>
    <w:rPr>
      <w:rFonts w:ascii="TimesNewRoman,Italic" w:hAnsi="TimesNewRoman,Italic"/>
      <w:i/>
      <w:iCs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68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4C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D4CB1"/>
    <w:rPr>
      <w:rFonts w:ascii="TimesNewRoman,Italic" w:eastAsia="Times New Roman" w:hAnsi="TimesNewRoman,Italic" w:cs="Times New Roman"/>
      <w:i/>
      <w:iCs/>
      <w:color w:val="000000"/>
      <w:sz w:val="24"/>
      <w:szCs w:val="24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FD4CB1"/>
    <w:pPr>
      <w:autoSpaceDE w:val="0"/>
      <w:autoSpaceDN w:val="0"/>
      <w:adjustRightInd w:val="0"/>
      <w:jc w:val="both"/>
    </w:pPr>
    <w:rPr>
      <w:szCs w:val="23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semiHidden/>
    <w:rsid w:val="00FD4CB1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NormalnyWyjustowany">
    <w:name w:val="Normalny + Wyjustowany"/>
    <w:basedOn w:val="Normalny"/>
    <w:rsid w:val="00FD4CB1"/>
    <w:pPr>
      <w:jc w:val="both"/>
    </w:pPr>
    <w:rPr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D4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D4C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FD4CB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D4C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D4CB1"/>
    <w:pPr>
      <w:spacing w:before="319" w:after="319" w:line="240" w:lineRule="atLeast"/>
    </w:pPr>
    <w:rPr>
      <w:rFonts w:ascii="Tahoma" w:hAnsi="Tahoma" w:cs="Tahoma"/>
      <w:color w:val="000000"/>
      <w:sz w:val="17"/>
      <w:szCs w:val="17"/>
    </w:rPr>
  </w:style>
  <w:style w:type="paragraph" w:styleId="Spistreci1">
    <w:name w:val="toc 1"/>
    <w:basedOn w:val="Normalny"/>
    <w:next w:val="Normalny"/>
    <w:autoRedefine/>
    <w:semiHidden/>
    <w:rsid w:val="00FD4CB1"/>
    <w:pPr>
      <w:spacing w:before="120" w:after="120"/>
    </w:pPr>
    <w:rPr>
      <w:b/>
      <w:bCs/>
      <w:caps/>
      <w:sz w:val="20"/>
      <w:szCs w:val="20"/>
    </w:rPr>
  </w:style>
  <w:style w:type="character" w:styleId="Pogrubienie">
    <w:name w:val="Strong"/>
    <w:qFormat/>
    <w:rsid w:val="00FD4CB1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710F3"/>
    <w:pPr>
      <w:ind w:left="708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nhideWhenUsed/>
    <w:rsid w:val="007710F3"/>
    <w:rPr>
      <w:vertAlign w:val="superscript"/>
    </w:rPr>
  </w:style>
  <w:style w:type="paragraph" w:customStyle="1" w:styleId="Default">
    <w:name w:val="Default"/>
    <w:uiPriority w:val="99"/>
    <w:rsid w:val="00DF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25F3E"/>
    <w:rPr>
      <w:color w:val="0000FF"/>
      <w:u w:val="single"/>
    </w:rPr>
  </w:style>
  <w:style w:type="paragraph" w:customStyle="1" w:styleId="Akapit">
    <w:name w:val="Akapit"/>
    <w:basedOn w:val="Nagwek6"/>
    <w:rsid w:val="005A6839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5A6839"/>
    <w:rPr>
      <w:rFonts w:ascii="Calibri" w:eastAsia="Times New Roman" w:hAnsi="Calibri" w:cs="Times New Roman"/>
      <w:b/>
      <w:bCs/>
      <w:sz w:val="22"/>
      <w:szCs w:val="22"/>
    </w:rPr>
  </w:style>
  <w:style w:type="character" w:styleId="Odwoaniedokomentarza">
    <w:name w:val="annotation reference"/>
    <w:uiPriority w:val="99"/>
    <w:semiHidden/>
    <w:rsid w:val="00830110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830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0110"/>
    <w:rPr>
      <w:b/>
      <w:bCs/>
    </w:rPr>
  </w:style>
  <w:style w:type="paragraph" w:styleId="Tekstdymka">
    <w:name w:val="Balloon Text"/>
    <w:basedOn w:val="Normalny"/>
    <w:semiHidden/>
    <w:rsid w:val="00830110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5A26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qFormat/>
    <w:rsid w:val="001804BB"/>
    <w:pPr>
      <w:suppressAutoHyphens/>
      <w:ind w:firstLine="720"/>
      <w:jc w:val="both"/>
    </w:pPr>
    <w:rPr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1804BB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804BB"/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rsid w:val="00180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095A1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5A13"/>
    <w:rPr>
      <w:sz w:val="22"/>
      <w:szCs w:val="21"/>
      <w:lang w:eastAsia="en-US"/>
    </w:rPr>
  </w:style>
  <w:style w:type="character" w:customStyle="1" w:styleId="apple-converted-space">
    <w:name w:val="apple-converted-space"/>
    <w:rsid w:val="00ED6C2D"/>
  </w:style>
  <w:style w:type="character" w:customStyle="1" w:styleId="Teksttreci">
    <w:name w:val="Tekst treści_"/>
    <w:link w:val="Teksttreci0"/>
    <w:uiPriority w:val="99"/>
    <w:rsid w:val="00ED6C2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6C2D"/>
    <w:pPr>
      <w:widowControl w:val="0"/>
      <w:shd w:val="clear" w:color="auto" w:fill="FFFFFF"/>
      <w:spacing w:before="3120" w:line="278" w:lineRule="exact"/>
      <w:ind w:hanging="540"/>
      <w:jc w:val="center"/>
    </w:pPr>
    <w:rPr>
      <w:sz w:val="23"/>
      <w:szCs w:val="23"/>
    </w:rPr>
  </w:style>
  <w:style w:type="paragraph" w:styleId="Nagwek">
    <w:name w:val="header"/>
    <w:basedOn w:val="Normalny"/>
    <w:link w:val="NagwekZnak"/>
    <w:unhideWhenUsed/>
    <w:rsid w:val="007E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57D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5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57D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66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A6699"/>
    <w:rPr>
      <w:rFonts w:ascii="Times New Roman" w:eastAsia="Times New Roman" w:hAnsi="Times New Roman"/>
      <w:sz w:val="24"/>
      <w:szCs w:val="24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1A6699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E5D58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3ABC"/>
    <w:pPr>
      <w:jc w:val="center"/>
    </w:pPr>
    <w:rPr>
      <w:b/>
      <w:bCs/>
    </w:rPr>
  </w:style>
  <w:style w:type="character" w:customStyle="1" w:styleId="TytuZnak">
    <w:name w:val="Tytuł Znak"/>
    <w:link w:val="Tytu"/>
    <w:rsid w:val="00183A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AA038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ierozpoznanawzmianka1">
    <w:name w:val="Nierozpoznana wzmianka1"/>
    <w:uiPriority w:val="99"/>
    <w:semiHidden/>
    <w:unhideWhenUsed/>
    <w:rsid w:val="00840D6A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D536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355ED"/>
    <w:pPr>
      <w:suppressAutoHyphens/>
      <w:ind w:left="360" w:hanging="357"/>
      <w:jc w:val="both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8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184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8184F"/>
    <w:rPr>
      <w:vertAlign w:val="superscript"/>
    </w:rPr>
  </w:style>
  <w:style w:type="paragraph" w:customStyle="1" w:styleId="Ingenmellomrom1">
    <w:name w:val="Ingen mellomrom1"/>
    <w:uiPriority w:val="99"/>
    <w:rsid w:val="009559CC"/>
    <w:pPr>
      <w:suppressAutoHyphens/>
    </w:pPr>
    <w:rPr>
      <w:rFonts w:eastAsia="Times New Roman" w:cs="Calibri"/>
      <w:sz w:val="22"/>
      <w:szCs w:val="22"/>
      <w:lang w:val="en-US" w:eastAsia="ar-SA"/>
    </w:rPr>
  </w:style>
  <w:style w:type="paragraph" w:customStyle="1" w:styleId="ListParagraph1">
    <w:name w:val="List Paragraph1"/>
    <w:basedOn w:val="Normalny"/>
    <w:uiPriority w:val="34"/>
    <w:qFormat/>
    <w:rsid w:val="00EE13C2"/>
    <w:pPr>
      <w:ind w:left="720"/>
      <w:contextualSpacing/>
    </w:pPr>
  </w:style>
  <w:style w:type="character" w:customStyle="1" w:styleId="resphrtranslation">
    <w:name w:val="res_phr_translation"/>
    <w:rsid w:val="00EE13C2"/>
  </w:style>
  <w:style w:type="character" w:customStyle="1" w:styleId="dictdef">
    <w:name w:val="dictdef"/>
    <w:rsid w:val="00EE13C2"/>
  </w:style>
  <w:style w:type="character" w:customStyle="1" w:styleId="hps">
    <w:name w:val="hps"/>
    <w:rsid w:val="000B1A58"/>
  </w:style>
  <w:style w:type="paragraph" w:customStyle="1" w:styleId="Tekstpodstawowywcity31">
    <w:name w:val="Tekst podstawowy wcięty 31"/>
    <w:basedOn w:val="Normalny"/>
    <w:rsid w:val="00B3447A"/>
    <w:pPr>
      <w:suppressAutoHyphens/>
      <w:ind w:left="1080"/>
    </w:pPr>
    <w:rPr>
      <w:i/>
      <w:szCs w:val="20"/>
      <w:lang w:val="en-US" w:eastAsia="ar-SA"/>
    </w:rPr>
  </w:style>
  <w:style w:type="paragraph" w:customStyle="1" w:styleId="paragraph">
    <w:name w:val="paragraph"/>
    <w:basedOn w:val="Normalny"/>
    <w:rsid w:val="00A220D2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A220D2"/>
  </w:style>
  <w:style w:type="character" w:customStyle="1" w:styleId="eop">
    <w:name w:val="eop"/>
    <w:basedOn w:val="Domylnaczcionkaakapitu"/>
    <w:rsid w:val="00A220D2"/>
  </w:style>
  <w:style w:type="character" w:customStyle="1" w:styleId="Wzmianka1">
    <w:name w:val="Wzmianka1"/>
    <w:basedOn w:val="Domylnaczcionkaakapitu"/>
    <w:uiPriority w:val="99"/>
    <w:unhideWhenUsed/>
    <w:rsid w:val="00EB3AD9"/>
    <w:rPr>
      <w:color w:val="2B579A"/>
      <w:shd w:val="clear" w:color="auto" w:fill="E1DFDD"/>
    </w:rPr>
  </w:style>
  <w:style w:type="paragraph" w:customStyle="1" w:styleId="Normalny1">
    <w:name w:val="Normalny1"/>
    <w:basedOn w:val="Normalny"/>
    <w:rsid w:val="000C5FC2"/>
    <w:pPr>
      <w:spacing w:before="100" w:beforeAutospacing="1" w:after="100" w:afterAutospacing="1"/>
    </w:p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36B2260-DBD4-9D46-992C-52823439C377}">
    <t:Anchor>
      <t:Comment id="1741566344"/>
    </t:Anchor>
    <t:History>
      <t:Event id="{01D0E1E7-6BA6-5B46-BA68-C476A8563BA8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Create/>
      </t:Event>
      <t:Event id="{15902240-A458-FF46-AF77-632A8FE4905A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Assign userId="S::lukasz.brzenczek@zmp.poznan.pl::b53473b6-18e1-4a18-b03e-8bac4fa61787" userProvider="AD" userName="Łukasz Brzenczek"/>
      </t:Event>
      <t:Event id="{B02BB907-62E7-9745-8EF8-BB19F3FBE3A0}" time="2023-09-29T16:20:27.015Z">
        <t:Attribution userId="S::katarzyna.spiewok@zmp.poznan.pl::ab763b79-4287-4fbb-974e-80f0df8b2c17" userProvider="AD" userName="Katarzyna Śpiewok"/>
        <t:Anchor>
          <t:Comment id="1741566344"/>
        </t:Anchor>
        <t:SetTitle title="@Łukasz Brzenczek czy w umówię partnerstwa krajowego powinny się znaleźć jakieś zapisy dotyczące pomocy publicznej czy to proces zupełnie odrębny, którego tutaj nie powinniśmy uwzględniać"/>
      </t:Event>
    </t:History>
  </t:Task>
  <t:Task id="{7EE5894D-C9CC-1343-ACD0-E3B6ADFA4503}">
    <t:Anchor>
      <t:Comment id="632525755"/>
    </t:Anchor>
    <t:History>
      <t:Event id="{FEF1373B-DE0F-2B47-AB9E-680097E39928}" time="2023-10-03T12:23:58.47Z">
        <t:Attribution userId="S::katarzyna.spiewok@zmp.poznan.pl::ab763b79-4287-4fbb-974e-80f0df8b2c17" userProvider="AD" userName="Katarzyna Śpiewok"/>
        <t:Anchor>
          <t:Comment id="1959537499"/>
        </t:Anchor>
        <t:Create/>
      </t:Event>
      <t:Event id="{113990C0-DFA9-9D44-92E9-5C3D072B4ECD}" time="2023-10-03T12:23:58.47Z">
        <t:Attribution userId="S::katarzyna.spiewok@zmp.poznan.pl::ab763b79-4287-4fbb-974e-80f0df8b2c17" userProvider="AD" userName="Katarzyna Śpiewok"/>
        <t:Anchor>
          <t:Comment id="1959537499"/>
        </t:Anchor>
        <t:Assign userId="S::agnieszka.dawydzik@zmp.poznan.pl::c86ed70c-4f35-46b3-811d-42a8d77d1d49" userProvider="AD" userName="Agnieszka Dawydzik"/>
      </t:Event>
      <t:Event id="{A4EE3F13-508B-5D4A-8A7A-F8C3E6E0FEFC}" time="2023-10-03T12:23:58.47Z">
        <t:Attribution userId="S::katarzyna.spiewok@zmp.poznan.pl::ab763b79-4287-4fbb-974e-80f0df8b2c17" userProvider="AD" userName="Katarzyna Śpiewok"/>
        <t:Anchor>
          <t:Comment id="1959537499"/>
        </t:Anchor>
        <t:SetTitle title="@Agnieszka Dawydzik wprost z regulacji"/>
      </t:Event>
      <t:Event id="{B3CCB7C3-B615-0146-8974-B01A72C78685}" time="2023-10-03T12:24:28.839Z">
        <t:Attribution userId="S::katarzyna.spiewok@zmp.poznan.pl::ab763b79-4287-4fbb-974e-80f0df8b2c17" userProvider="AD" userName="Katarzyna Śpiewok"/>
        <t:Progress percentComplete="100"/>
      </t:Event>
      <t:Event id="{62D48057-C702-264A-96C5-208F36105743}" time="2023-10-03T12:24:40.947Z">
        <t:Attribution userId="S::katarzyna.spiewok@zmp.poznan.pl::ab763b79-4287-4fbb-974e-80f0df8b2c17" userProvider="AD" userName="Katarzyna Śpiewok"/>
        <t:Progress percentComplete="0"/>
      </t:Event>
    </t:History>
  </t:Task>
  <t:Task id="{16B0B69B-86C6-4E9A-94BE-C654296854BF}">
    <t:Anchor>
      <t:Comment id="683664138"/>
    </t:Anchor>
    <t:History>
      <t:Event id="{BE26E5A8-59D5-4BCB-898F-19F72B748B3F}" time="2023-09-29T16:51:42.764Z">
        <t:Attribution userId="S::katarzyna.spiewok@zmp.poznan.pl::ab763b79-4287-4fbb-974e-80f0df8b2c17" userProvider="AD" userName="Katarzyna Śpiewok"/>
        <t:Anchor>
          <t:Comment id="413065363"/>
        </t:Anchor>
        <t:Create/>
      </t:Event>
      <t:Event id="{7CF376EB-827C-40AB-9973-B501373EFD82}" time="2023-09-29T16:51:42.764Z">
        <t:Attribution userId="S::katarzyna.spiewok@zmp.poznan.pl::ab763b79-4287-4fbb-974e-80f0df8b2c17" userProvider="AD" userName="Katarzyna Śpiewok"/>
        <t:Anchor>
          <t:Comment id="413065363"/>
        </t:Anchor>
        <t:Assign userId="S::agnieszka.dawydzik@zmp.poznan.pl::c86ed70c-4f35-46b3-811d-42a8d77d1d49" userProvider="AD" userName="Agnieszka Dawydzik"/>
      </t:Event>
      <t:Event id="{7D33E6CF-300C-4ACC-9BFA-4933DD2E79EC}" time="2023-09-29T16:51:42.764Z">
        <t:Attribution userId="S::katarzyna.spiewok@zmp.poznan.pl::ab763b79-4287-4fbb-974e-80f0df8b2c17" userProvider="AD" userName="Katarzyna Śpiewok"/>
        <t:Anchor>
          <t:Comment id="413065363"/>
        </t:Anchor>
        <t:SetTitle title="@Agnieszka Dawydzik MFiPR jest niekonsekwentny - Regulamin miał regulować wyłącznie proces naboru i wyboru wniosków; proponuję się tego trzymać i wszystko co ma obowiązywać po zawarciu umowy wrzucać do wytycznych. A odpowiadając na Twoje pytani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9A08E19804646B46BF29C2391F973" ma:contentTypeVersion="8" ma:contentTypeDescription="Utwórz nowy dokument." ma:contentTypeScope="" ma:versionID="4b23e882c6e7b97b626e0a51e1bab574">
  <xsd:schema xmlns:xsd="http://www.w3.org/2001/XMLSchema" xmlns:xs="http://www.w3.org/2001/XMLSchema" xmlns:p="http://schemas.microsoft.com/office/2006/metadata/properties" xmlns:ns2="ae90888f-b09b-4020-ae06-9a1088bcc2b2" xmlns:ns3="dc99462a-3df0-4716-8c1a-76013604f9d7" targetNamespace="http://schemas.microsoft.com/office/2006/metadata/properties" ma:root="true" ma:fieldsID="4730fd8ce05fe2964e37df5cc8cca011" ns2:_="" ns3:_="">
    <xsd:import namespace="ae90888f-b09b-4020-ae06-9a1088bcc2b2"/>
    <xsd:import namespace="dc99462a-3df0-4716-8c1a-76013604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0888f-b09b-4020-ae06-9a1088bcc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9462a-3df0-4716-8c1a-76013604f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5F933-FBFD-4387-826E-BDCDAAC2A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E8399-0ABB-4A32-B3E1-16D9AEA71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B1AC9-13CF-4C85-A372-3DDFC8857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8DEEF-1FB7-419E-A878-B961DF29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0888f-b09b-4020-ae06-9a1088bcc2b2"/>
    <ds:schemaRef ds:uri="dc99462a-3df0-4716-8c1a-76013604f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3172</Words>
  <Characters>19032</Characters>
  <Application>Microsoft Office Word</Application>
  <DocSecurity>0</DocSecurity>
  <Lines>158</Lines>
  <Paragraphs>44</Paragraphs>
  <ScaleCrop>false</ScaleCrop>
  <Company>Microsoft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ewojciechowska</dc:creator>
  <cp:lastModifiedBy>Zbrojkiewicz-Zamęcka Katarzyna</cp:lastModifiedBy>
  <cp:revision>4</cp:revision>
  <cp:lastPrinted>2019-10-16T19:36:00Z</cp:lastPrinted>
  <dcterms:created xsi:type="dcterms:W3CDTF">2024-02-27T12:39:00Z</dcterms:created>
  <dcterms:modified xsi:type="dcterms:W3CDTF">2024-03-01T11:50:00Z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0x0101009289A08E19804646B46BF29C2391F973</vt:lpwstr>
  </property>
  <property fmtid="{D5CDD505-2E9C-101B-9397-08002B2CF9AE}" pid="3" name="MediaServiceImageTags">
    <vt:lpwstr/>
  </property>
</Properties>
</file>